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15" w:rsidRPr="00A07A15" w:rsidRDefault="00B758DE" w:rsidP="0015395B">
      <w:pPr>
        <w:pBdr>
          <w:bottom w:val="single" w:sz="6"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w:t>
      </w:r>
      <w:bookmarkStart w:id="0" w:name="_GoBack"/>
      <w:bookmarkEnd w:id="0"/>
      <w:r w:rsidR="004216C6">
        <w:rPr>
          <w:rFonts w:ascii="Times New Roman" w:eastAsia="Times New Roman" w:hAnsi="Times New Roman" w:cs="Times New Roman"/>
          <w:b/>
          <w:sz w:val="24"/>
          <w:szCs w:val="24"/>
          <w:lang w:eastAsia="ru-RU"/>
        </w:rPr>
        <w:t>ОУ «КУЛИНСКАЯ</w:t>
      </w:r>
      <w:r w:rsidR="00A07A15" w:rsidRPr="00A07A15">
        <w:rPr>
          <w:rFonts w:ascii="Times New Roman" w:eastAsia="Times New Roman" w:hAnsi="Times New Roman" w:cs="Times New Roman"/>
          <w:b/>
          <w:sz w:val="24"/>
          <w:szCs w:val="24"/>
          <w:lang w:eastAsia="ru-RU"/>
        </w:rPr>
        <w:t xml:space="preserve"> СРЕДНЯЯ ОБЩЕОБРАЗОВАТЕЛБНАЯ ШКОЛА</w:t>
      </w:r>
      <w:r w:rsidR="004216C6">
        <w:rPr>
          <w:rFonts w:ascii="Times New Roman" w:eastAsia="Times New Roman" w:hAnsi="Times New Roman" w:cs="Times New Roman"/>
          <w:b/>
          <w:sz w:val="24"/>
          <w:szCs w:val="24"/>
          <w:lang w:eastAsia="ru-RU"/>
        </w:rPr>
        <w:t xml:space="preserve"> №2</w:t>
      </w:r>
      <w:r w:rsidR="00A07A15" w:rsidRPr="00A07A15">
        <w:rPr>
          <w:rFonts w:ascii="Times New Roman" w:eastAsia="Times New Roman" w:hAnsi="Times New Roman" w:cs="Times New Roman"/>
          <w:b/>
          <w:sz w:val="24"/>
          <w:szCs w:val="24"/>
          <w:lang w:eastAsia="ru-RU"/>
        </w:rPr>
        <w:t>»</w:t>
      </w:r>
    </w:p>
    <w:p w:rsidR="00A07A15" w:rsidRPr="00A07A15" w:rsidRDefault="00A07A15" w:rsidP="00A07A15">
      <w:pPr>
        <w:pBdr>
          <w:bottom w:val="single" w:sz="6" w:space="1" w:color="auto"/>
        </w:pBdr>
        <w:spacing w:after="0" w:line="240" w:lineRule="auto"/>
        <w:rPr>
          <w:rFonts w:ascii="Times New Roman" w:eastAsia="Times New Roman" w:hAnsi="Times New Roman" w:cs="Times New Roman"/>
          <w:sz w:val="24"/>
          <w:szCs w:val="24"/>
          <w:lang w:eastAsia="ru-RU"/>
        </w:rPr>
      </w:pPr>
    </w:p>
    <w:p w:rsidR="00A07A15" w:rsidRPr="00A07A15" w:rsidRDefault="00A07A15" w:rsidP="00A07A15">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A07A15" w:rsidRPr="00A07A15" w:rsidRDefault="00A07A15" w:rsidP="00A07A15">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 xml:space="preserve">Председатель профкома                                         </w:t>
      </w:r>
      <w:r w:rsidR="004216C6">
        <w:rPr>
          <w:rFonts w:ascii="Times New Roman" w:eastAsia="Times New Roman" w:hAnsi="Times New Roman" w:cs="Times New Roman"/>
          <w:sz w:val="24"/>
          <w:szCs w:val="24"/>
          <w:lang w:eastAsia="ru-RU"/>
        </w:rPr>
        <w:t xml:space="preserve">        Директор МКОУ «Кулинская</w:t>
      </w:r>
      <w:r w:rsidRPr="00A07A15">
        <w:rPr>
          <w:rFonts w:ascii="Times New Roman" w:eastAsia="Times New Roman" w:hAnsi="Times New Roman" w:cs="Times New Roman"/>
          <w:sz w:val="24"/>
          <w:szCs w:val="24"/>
          <w:lang w:eastAsia="ru-RU"/>
        </w:rPr>
        <w:t xml:space="preserve"> СОШ</w:t>
      </w:r>
      <w:r w:rsidR="004216C6">
        <w:rPr>
          <w:rFonts w:ascii="Times New Roman" w:eastAsia="Times New Roman" w:hAnsi="Times New Roman" w:cs="Times New Roman"/>
          <w:sz w:val="24"/>
          <w:szCs w:val="24"/>
          <w:lang w:eastAsia="ru-RU"/>
        </w:rPr>
        <w:t>2</w:t>
      </w:r>
      <w:r w:rsidRPr="00A07A15">
        <w:rPr>
          <w:rFonts w:ascii="Times New Roman" w:eastAsia="Times New Roman" w:hAnsi="Times New Roman" w:cs="Times New Roman"/>
          <w:sz w:val="24"/>
          <w:szCs w:val="24"/>
          <w:lang w:eastAsia="ru-RU"/>
        </w:rPr>
        <w:t>»</w:t>
      </w:r>
      <w:r w:rsidRPr="00A07A15">
        <w:rPr>
          <w:rFonts w:ascii="Times New Roman" w:eastAsia="Times New Roman" w:hAnsi="Times New Roman" w:cs="Times New Roman"/>
          <w:sz w:val="24"/>
          <w:szCs w:val="24"/>
          <w:lang w:eastAsia="ru-RU"/>
        </w:rPr>
        <w:br/>
        <w:t xml:space="preserve">___________/_______________/                                  </w:t>
      </w:r>
      <w:r w:rsidR="004216C6">
        <w:rPr>
          <w:rFonts w:ascii="Times New Roman" w:eastAsia="Times New Roman" w:hAnsi="Times New Roman" w:cs="Times New Roman"/>
          <w:sz w:val="24"/>
          <w:szCs w:val="24"/>
          <w:lang w:eastAsia="ru-RU"/>
        </w:rPr>
        <w:t xml:space="preserve">     _____________  Мурачуев А.М.</w:t>
      </w:r>
      <w:r w:rsidRPr="00A07A15">
        <w:rPr>
          <w:rFonts w:ascii="Times New Roman" w:eastAsia="Times New Roman" w:hAnsi="Times New Roman" w:cs="Times New Roman"/>
          <w:sz w:val="24"/>
          <w:szCs w:val="24"/>
          <w:lang w:eastAsia="ru-RU"/>
        </w:rPr>
        <w:br/>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A07A15" w:rsidRPr="00A07A15" w:rsidRDefault="00A07A15" w:rsidP="00A07A15">
      <w:pPr>
        <w:spacing w:after="69" w:line="374" w:lineRule="atLeast"/>
        <w:textAlignment w:val="baseline"/>
        <w:outlineLvl w:val="1"/>
        <w:rPr>
          <w:rFonts w:ascii="Times New Roman" w:eastAsia="Times New Roman" w:hAnsi="Times New Roman" w:cs="Times New Roman"/>
          <w:b/>
          <w:bCs/>
          <w:sz w:val="24"/>
          <w:szCs w:val="24"/>
          <w:lang w:eastAsia="ru-RU"/>
        </w:rPr>
      </w:pPr>
    </w:p>
    <w:p w:rsidR="00A07A15" w:rsidRPr="00A07A15" w:rsidRDefault="00A07A15" w:rsidP="00D8670D">
      <w:pPr>
        <w:spacing w:after="69" w:line="374" w:lineRule="atLeast"/>
        <w:jc w:val="center"/>
        <w:textAlignment w:val="baseline"/>
        <w:outlineLvl w:val="1"/>
        <w:rPr>
          <w:rFonts w:ascii="Times New Roman" w:eastAsia="Times New Roman" w:hAnsi="Times New Roman" w:cs="Times New Roman"/>
          <w:b/>
          <w:bCs/>
          <w:sz w:val="24"/>
          <w:szCs w:val="24"/>
          <w:lang w:eastAsia="ru-RU"/>
        </w:rPr>
      </w:pPr>
      <w:r w:rsidRPr="00A07A15">
        <w:rPr>
          <w:rFonts w:ascii="Times New Roman" w:eastAsia="Times New Roman" w:hAnsi="Times New Roman" w:cs="Times New Roman"/>
          <w:b/>
          <w:bCs/>
          <w:sz w:val="24"/>
          <w:szCs w:val="24"/>
          <w:lang w:eastAsia="ru-RU"/>
        </w:rPr>
        <w:t>Должностная инструкция</w:t>
      </w:r>
      <w:r w:rsidRPr="00A07A15">
        <w:rPr>
          <w:rFonts w:ascii="Times New Roman" w:eastAsia="Times New Roman" w:hAnsi="Times New Roman" w:cs="Times New Roman"/>
          <w:b/>
          <w:bCs/>
          <w:sz w:val="24"/>
          <w:szCs w:val="24"/>
          <w:lang w:eastAsia="ru-RU"/>
        </w:rPr>
        <w:br/>
        <w:t>заместителя директора по воспитательной работе (ВР)</w:t>
      </w:r>
    </w:p>
    <w:p w:rsidR="00A07A15" w:rsidRPr="00A07A15" w:rsidRDefault="00A07A15" w:rsidP="00D8670D">
      <w:pPr>
        <w:spacing w:after="0" w:line="270" w:lineRule="atLeast"/>
        <w:jc w:val="center"/>
        <w:textAlignment w:val="baseline"/>
        <w:rPr>
          <w:rFonts w:ascii="Times New Roman" w:eastAsia="Times New Roman" w:hAnsi="Times New Roman" w:cs="Times New Roman"/>
          <w:sz w:val="24"/>
          <w:szCs w:val="24"/>
          <w:lang w:eastAsia="ru-RU"/>
        </w:rPr>
      </w:pP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br/>
        <w:t>1. </w:t>
      </w:r>
      <w:r w:rsidRPr="00A07A15">
        <w:rPr>
          <w:rFonts w:ascii="Times New Roman" w:eastAsia="Times New Roman" w:hAnsi="Times New Roman" w:cs="Times New Roman"/>
          <w:b/>
          <w:bCs/>
          <w:sz w:val="24"/>
          <w:szCs w:val="24"/>
          <w:lang w:eastAsia="ru-RU"/>
        </w:rPr>
        <w:t>Общие положения должностной инструкции зам. директора по ВР</w:t>
      </w:r>
      <w:r w:rsidRPr="00A07A15">
        <w:rPr>
          <w:rFonts w:ascii="Times New Roman" w:eastAsia="Times New Roman" w:hAnsi="Times New Roman" w:cs="Times New Roman"/>
          <w:sz w:val="24"/>
          <w:szCs w:val="24"/>
          <w:lang w:eastAsia="ru-RU"/>
        </w:rPr>
        <w:br/>
        <w:t>1.1. Настоящая </w:t>
      </w:r>
      <w:r w:rsidRPr="00A07A15">
        <w:rPr>
          <w:rFonts w:ascii="Times New Roman" w:eastAsia="Times New Roman" w:hAnsi="Times New Roman" w:cs="Times New Roman"/>
          <w:b/>
          <w:bCs/>
          <w:sz w:val="24"/>
          <w:szCs w:val="24"/>
          <w:lang w:eastAsia="ru-RU"/>
        </w:rPr>
        <w:t>должностная инструкция заместителя директора по воспитательной работе</w:t>
      </w:r>
      <w:r w:rsidRPr="00A07A15">
        <w:rPr>
          <w:rFonts w:ascii="Times New Roman" w:eastAsia="Times New Roman" w:hAnsi="Times New Roman" w:cs="Times New Roman"/>
          <w:sz w:val="24"/>
          <w:szCs w:val="24"/>
          <w:lang w:eastAsia="ru-RU"/>
        </w:rPr>
        <w:t> (ВР) школы разработана в соответствии с ФЗ №273 от 29.12.2012г «Об образовании в Российской Федерации» в редакции от 1 марта 2020 года;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 761н от 26 августа 2010г. в редакции от 31.05.2011г.; с учетом требований ФГОС начального и основного общего образования, утвержденных соответственно Приказами Минобрнауки России №373 от 06.10.2009г и №1897 от 17.12.2010г (в ред. на 31.12.2015);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A07A15">
        <w:rPr>
          <w:rFonts w:ascii="Times New Roman" w:eastAsia="Times New Roman" w:hAnsi="Times New Roman" w:cs="Times New Roman"/>
          <w:sz w:val="24"/>
          <w:szCs w:val="24"/>
          <w:lang w:eastAsia="ru-RU"/>
        </w:rPr>
        <w:br/>
        <w:t>1.2. Заместитель директора по 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r w:rsidRPr="00A07A15">
        <w:rPr>
          <w:rFonts w:ascii="Times New Roman" w:eastAsia="Times New Roman" w:hAnsi="Times New Roman" w:cs="Times New Roman"/>
          <w:sz w:val="24"/>
          <w:szCs w:val="24"/>
          <w:lang w:eastAsia="ru-RU"/>
        </w:rPr>
        <w:br/>
        <w:t>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 ,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w:t>
      </w:r>
      <w:r w:rsidRPr="00A07A15">
        <w:rPr>
          <w:rFonts w:ascii="Times New Roman" w:eastAsia="Times New Roman" w:hAnsi="Times New Roman" w:cs="Times New Roman"/>
          <w:sz w:val="24"/>
          <w:szCs w:val="24"/>
          <w:lang w:eastAsia="ru-RU"/>
        </w:rPr>
        <w:br/>
        <w:t>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проходит соответствующую аттестацию и профессиональную подготовку.</w:t>
      </w:r>
      <w:r w:rsidRPr="00A07A15">
        <w:rPr>
          <w:rFonts w:ascii="Times New Roman" w:eastAsia="Times New Roman" w:hAnsi="Times New Roman" w:cs="Times New Roman"/>
          <w:sz w:val="24"/>
          <w:szCs w:val="24"/>
          <w:lang w:eastAsia="ru-RU"/>
        </w:rPr>
        <w:br/>
        <w:t>1.5. </w:t>
      </w:r>
      <w:ins w:id="1" w:author="Unknown">
        <w:r w:rsidRPr="00A07A15">
          <w:rPr>
            <w:rFonts w:ascii="Times New Roman" w:eastAsia="Times New Roman" w:hAnsi="Times New Roman" w:cs="Times New Roman"/>
            <w:sz w:val="24"/>
            <w:szCs w:val="24"/>
            <w:u w:val="single"/>
            <w:bdr w:val="none" w:sz="0" w:space="0" w:color="auto" w:frame="1"/>
            <w:lang w:eastAsia="ru-RU"/>
          </w:rPr>
          <w:t>В своей профессиональной деятельности заместитель директора по ВР обязан руководствоваться:</w:t>
        </w:r>
      </w:ins>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Конституцией Российской Федерации;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Федеральным законом «Об образовании в Российской Федерации» с изменениями и дополнениями;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семейным кодексом Российской Федерации;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законом Российской Федерации «Об основах системы профилактики безнадзорности и правонарушений несовершеннолетних»;</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административным, трудовым и хозяйственным законодательством;</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ФГОС начального и основного общего образования;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правилами и нормами охраны труда, техники безопасности и противопожарной защиты;</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данной должностной инструкцией заместителя директора по ВР в школе;</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трудовым договором, а также </w:t>
      </w:r>
      <w:hyperlink r:id="rId6" w:tgtFrame="_blank" w:history="1">
        <w:r w:rsidRPr="00A07A15">
          <w:rPr>
            <w:rFonts w:ascii="Times New Roman" w:eastAsia="Times New Roman" w:hAnsi="Times New Roman" w:cs="Times New Roman"/>
            <w:sz w:val="24"/>
            <w:szCs w:val="24"/>
            <w:lang w:eastAsia="ru-RU"/>
          </w:rPr>
          <w:t>инструкцией по охране труда для заместителя директора по ВР</w:t>
        </w:r>
      </w:hyperlink>
      <w:r w:rsidRPr="00A07A15">
        <w:rPr>
          <w:rFonts w:ascii="Times New Roman" w:eastAsia="Times New Roman" w:hAnsi="Times New Roman" w:cs="Times New Roman"/>
          <w:sz w:val="24"/>
          <w:szCs w:val="24"/>
          <w:lang w:eastAsia="ru-RU"/>
        </w:rPr>
        <w:t> в общеобразовательной школе, Конвенцией о правах ребенка.</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1.6. </w:t>
      </w:r>
      <w:ins w:id="2"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по ВР в образовательном учреждении обязан:</w:t>
        </w:r>
      </w:ins>
      <w:r w:rsidRPr="00A07A15">
        <w:rPr>
          <w:rFonts w:ascii="Times New Roman" w:eastAsia="Times New Roman" w:hAnsi="Times New Roman" w:cs="Times New Roman"/>
          <w:sz w:val="24"/>
          <w:szCs w:val="24"/>
          <w:lang w:eastAsia="ru-RU"/>
        </w:rPr>
        <w:br/>
      </w:r>
      <w:ins w:id="3" w:author="Unknown">
        <w:r w:rsidRPr="00A07A15">
          <w:rPr>
            <w:rFonts w:ascii="Times New Roman" w:eastAsia="Times New Roman" w:hAnsi="Times New Roman" w:cs="Times New Roman"/>
            <w:sz w:val="24"/>
            <w:szCs w:val="24"/>
            <w:u w:val="single"/>
            <w:bdr w:val="none" w:sz="0" w:space="0" w:color="auto" w:frame="1"/>
            <w:lang w:eastAsia="ru-RU"/>
          </w:rPr>
          <w:t>Знать:</w:t>
        </w:r>
      </w:ins>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главные направления образовательной системы Российской Федерации;</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законы и другие правовые документы, регламентирующие деятельность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ФГОС начального общего образования, основного общего образования, среднего общего образования;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теорию и методы управления образовательными системами;</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правила и нормы пожарной безопасности и санитарно-гигиенического состояния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положения должностной инструкции заместителя директора по воспитательной работе.</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основы менеджмента, управления персоналом.</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u w:val="single"/>
          <w:bdr w:val="none" w:sz="0" w:space="0" w:color="auto" w:frame="1"/>
          <w:lang w:eastAsia="ru-RU"/>
        </w:rPr>
        <w:t>Уметь:</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четко и грамотно излагать свои мысли в устной и письменной форме;</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работать с нормативными правовыми актами, применять их положения в практической деятельности в пределах своей компетенции;</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 организовывать и планировать выполнение порученных заданий, рационально использовать свое рабочее время.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u w:val="single"/>
          <w:bdr w:val="none" w:sz="0" w:space="0" w:color="auto" w:frame="1"/>
          <w:lang w:eastAsia="ru-RU"/>
        </w:rPr>
        <w:t>Владеть навыками: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эффективного планирования своего рабочего времени;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текущего и перспективного планирования и организации труда;</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творческого подхода к решению поставленных задач;</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навыками работы с документами, подготовки проектов правовых актов, владения стилем деловой переписки;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обобщения, анализа и систематизации информации, материалов и документов;</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подготовки и организации мероприятий;</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работы с компьютером и другой периферийной оргтехникой, а также уверенного пользователя операционной системы Windows, правовых баз данных «Гарант», «Консультант», Кодекс»; свободное владение МS Office (Word, Ехсеl, Роwег Роint), Интернет и сервисами электронной почты;</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оказания первой помощи пострадавшим.</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1.7. 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2. </w:t>
      </w:r>
      <w:r w:rsidRPr="00A07A15">
        <w:rPr>
          <w:rFonts w:ascii="Times New Roman" w:eastAsia="Times New Roman" w:hAnsi="Times New Roman" w:cs="Times New Roman"/>
          <w:b/>
          <w:bCs/>
          <w:sz w:val="24"/>
          <w:szCs w:val="24"/>
          <w:lang w:eastAsia="ru-RU"/>
        </w:rPr>
        <w:t>Функции заместителя директора по ВР</w:t>
      </w:r>
      <w:r w:rsidRPr="00A07A15">
        <w:rPr>
          <w:rFonts w:ascii="Times New Roman" w:eastAsia="Times New Roman" w:hAnsi="Times New Roman" w:cs="Times New Roman"/>
          <w:sz w:val="24"/>
          <w:szCs w:val="24"/>
          <w:lang w:eastAsia="ru-RU"/>
        </w:rPr>
        <w:br/>
      </w:r>
      <w:ins w:id="4" w:author="Unknown">
        <w:r w:rsidRPr="00A07A15">
          <w:rPr>
            <w:rFonts w:ascii="Times New Roman" w:eastAsia="Times New Roman" w:hAnsi="Times New Roman" w:cs="Times New Roman"/>
            <w:sz w:val="24"/>
            <w:szCs w:val="24"/>
            <w:u w:val="single"/>
            <w:bdr w:val="none" w:sz="0" w:space="0" w:color="auto" w:frame="1"/>
            <w:lang w:eastAsia="ru-RU"/>
          </w:rPr>
          <w:t>Основными направлениями деятельности заместителя директора по ВР в образовательном учреждении являются:</w:t>
        </w:r>
      </w:ins>
      <w:r w:rsidRPr="00A07A15">
        <w:rPr>
          <w:rFonts w:ascii="Times New Roman" w:eastAsia="Times New Roman" w:hAnsi="Times New Roman" w:cs="Times New Roman"/>
          <w:sz w:val="24"/>
          <w:szCs w:val="24"/>
          <w:lang w:eastAsia="ru-RU"/>
        </w:rPr>
        <w:br/>
        <w:t>2.1. Организация воспитательной деятельности в образовательном учреждении, осуществление руководства и контроля развития воспитательной деятельности.</w:t>
      </w:r>
      <w:r w:rsidRPr="00A07A15">
        <w:rPr>
          <w:rFonts w:ascii="Times New Roman" w:eastAsia="Times New Roman" w:hAnsi="Times New Roman" w:cs="Times New Roman"/>
          <w:sz w:val="24"/>
          <w:szCs w:val="24"/>
          <w:lang w:eastAsia="ru-RU"/>
        </w:rPr>
        <w:br/>
        <w:t>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w:t>
      </w:r>
      <w:r w:rsidRPr="00A07A15">
        <w:rPr>
          <w:rFonts w:ascii="Times New Roman" w:eastAsia="Times New Roman" w:hAnsi="Times New Roman" w:cs="Times New Roman"/>
          <w:sz w:val="24"/>
          <w:szCs w:val="24"/>
          <w:lang w:eastAsia="ru-RU"/>
        </w:rPr>
        <w:br/>
        <w:t>2.3. Обеспечение выполнения норм и правил охраны труда и техники безопасности во время воспитательной деятельности.</w:t>
      </w:r>
      <w:r w:rsidRPr="00A07A15">
        <w:rPr>
          <w:rFonts w:ascii="Times New Roman" w:eastAsia="Times New Roman" w:hAnsi="Times New Roman" w:cs="Times New Roman"/>
          <w:sz w:val="24"/>
          <w:szCs w:val="24"/>
          <w:lang w:eastAsia="ru-RU"/>
        </w:rPr>
        <w:br/>
        <w:t>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A07A15" w:rsidRPr="00A07A15" w:rsidRDefault="00A07A15" w:rsidP="00A07A15">
      <w:pPr>
        <w:spacing w:after="0" w:line="270" w:lineRule="atLeast"/>
        <w:textAlignment w:val="baseline"/>
        <w:rPr>
          <w:lang w:eastAsia="ru-RU"/>
        </w:rPr>
      </w:pPr>
      <w:r w:rsidRPr="00A07A15">
        <w:rPr>
          <w:rFonts w:ascii="Times New Roman" w:eastAsia="Times New Roman" w:hAnsi="Times New Roman" w:cs="Times New Roman"/>
          <w:sz w:val="24"/>
          <w:szCs w:val="24"/>
          <w:lang w:eastAsia="ru-RU"/>
        </w:rPr>
        <w:t>3. </w:t>
      </w:r>
      <w:r w:rsidRPr="00A07A15">
        <w:rPr>
          <w:rFonts w:ascii="Times New Roman" w:eastAsia="Times New Roman" w:hAnsi="Times New Roman" w:cs="Times New Roman"/>
          <w:b/>
          <w:bCs/>
          <w:sz w:val="24"/>
          <w:szCs w:val="24"/>
          <w:lang w:eastAsia="ru-RU"/>
        </w:rPr>
        <w:t>Должностные обязанности заместителя директора по ВР</w:t>
      </w:r>
      <w:r w:rsidRPr="00A07A15">
        <w:rPr>
          <w:rFonts w:ascii="Times New Roman" w:eastAsia="Times New Roman" w:hAnsi="Times New Roman" w:cs="Times New Roman"/>
          <w:sz w:val="24"/>
          <w:szCs w:val="24"/>
          <w:lang w:eastAsia="ru-RU"/>
        </w:rPr>
        <w:br/>
      </w:r>
      <w:ins w:id="5" w:author="Unknown">
        <w:r w:rsidRPr="00A07A15">
          <w:rPr>
            <w:lang w:eastAsia="ru-RU"/>
          </w:rPr>
          <w:t>Заместитель директора школы по ВР имеет следующие должностные обязанности:</w:t>
        </w:r>
      </w:ins>
      <w:r w:rsidRPr="00A07A15">
        <w:rPr>
          <w:lang w:eastAsia="ru-RU"/>
        </w:rPr>
        <w:br/>
        <w:t>3.1. </w:t>
      </w:r>
      <w:ins w:id="6" w:author="Unknown">
        <w:r w:rsidRPr="00A07A15">
          <w:rPr>
            <w:lang w:eastAsia="ru-RU"/>
          </w:rPr>
          <w:t>Осуществление анализа:</w:t>
        </w:r>
      </w:ins>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проблем, возникающих в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и развития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результатов воспитательной работы в школе;</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перспективных возможностей образовательного учреждения в области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формы и содержания посещенных внеклассных мероприятий и других видов воспитательной работы (не менее 180 часов в год).</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3.2. </w:t>
      </w:r>
      <w:ins w:id="7" w:author="Unknown">
        <w:r w:rsidRPr="00A07A15">
          <w:rPr>
            <w:rFonts w:ascii="Times New Roman" w:eastAsia="Times New Roman" w:hAnsi="Times New Roman" w:cs="Times New Roman"/>
            <w:sz w:val="24"/>
            <w:szCs w:val="24"/>
            <w:u w:val="single"/>
            <w:bdr w:val="none" w:sz="0" w:space="0" w:color="auto" w:frame="1"/>
            <w:lang w:eastAsia="ru-RU"/>
          </w:rPr>
          <w:t>Выполнение прогнозов:</w:t>
        </w:r>
      </w:ins>
    </w:p>
    <w:p w:rsidR="00A07A15" w:rsidRPr="00A07A15" w:rsidRDefault="00A07A15" w:rsidP="00A07A1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A07A15" w:rsidRPr="00A07A15" w:rsidRDefault="00A07A15" w:rsidP="00A07A1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последствий запланированной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3.3. </w:t>
      </w:r>
      <w:ins w:id="8" w:author="Unknown">
        <w:r w:rsidRPr="00A07A15">
          <w:rPr>
            <w:rFonts w:ascii="Times New Roman" w:eastAsia="Times New Roman" w:hAnsi="Times New Roman" w:cs="Times New Roman"/>
            <w:sz w:val="24"/>
            <w:szCs w:val="24"/>
            <w:u w:val="single"/>
            <w:bdr w:val="none" w:sz="0" w:space="0" w:color="auto" w:frame="1"/>
            <w:lang w:eastAsia="ru-RU"/>
          </w:rPr>
          <w:t>Осуществление планирования и организации:</w:t>
        </w:r>
      </w:ins>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разработки и реализации воспитательной программы образовательного учреждения;</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разработки необходимой методической документации по воспитательной работе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методической, культурно-массовой и внеклассной работы;</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постоянного контроля качества воспитательной деятельности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дежурств сотрудников и учащихся по образовательному учреждению;</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работы по подготовке и проведению общешкольных вечеров, дискотек, праздников и других культурно-массовых мероприятий;</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контроля индивидуальной воспитательной работы с детьми из неблагополучных семей, а также с детьми, сильно отстающими в учебе;</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правильного ведения установленной отчетной документации сотрудниками, находящимися в непосредственном подчинении;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изучения с детьми Правил поведения для учащихся школы;</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совместной воспитательной работы представителей общественности, правоохранительных органов и образовательного учреждения.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3.4. </w:t>
      </w:r>
      <w:ins w:id="9"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координации:</w:t>
        </w:r>
      </w:ins>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разработки необходимой документации по организации воспитательной деятельности в образовательном учреждении;</w:t>
      </w:r>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3.5. </w:t>
      </w:r>
      <w:ins w:id="10" w:author="Unknown">
        <w:r w:rsidRPr="00A07A15">
          <w:rPr>
            <w:rFonts w:ascii="Times New Roman" w:eastAsia="Times New Roman" w:hAnsi="Times New Roman" w:cs="Times New Roman"/>
            <w:sz w:val="24"/>
            <w:szCs w:val="24"/>
            <w:u w:val="single"/>
            <w:bdr w:val="none" w:sz="0" w:space="0" w:color="auto" w:frame="1"/>
            <w:lang w:eastAsia="ru-RU"/>
          </w:rPr>
          <w:t>Осуществление руководства:</w:t>
        </w:r>
      </w:ins>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работой в образовательном учреждении;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созданием благоприятного микроклимата в образовательном учреждении;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системой стимулирования участников воспитательной деятельности;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работой родительского комитета;</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работой Совета старшеклассников.</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3.6. </w:t>
      </w:r>
      <w:ins w:id="11"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контроля:</w:t>
        </w:r>
      </w:ins>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деятельности непосредственно подчиненных сотрудников;</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выполнения школьниками Правил для учащихся;</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качества воспитательной деятельности и объективности оценки культурного уровня учащихся;</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оптимальности распределения во времени воспитательных мероприятий;</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3.7. </w:t>
      </w:r>
      <w:ins w:id="12" w:author="Unknown">
        <w:r w:rsidRPr="00A07A15">
          <w:rPr>
            <w:rFonts w:ascii="Times New Roman" w:eastAsia="Times New Roman" w:hAnsi="Times New Roman" w:cs="Times New Roman"/>
            <w:sz w:val="24"/>
            <w:szCs w:val="24"/>
            <w:u w:val="single"/>
            <w:bdr w:val="none" w:sz="0" w:space="0" w:color="auto" w:frame="1"/>
            <w:lang w:eastAsia="ru-RU"/>
          </w:rPr>
          <w:t>Выполнение корректировки:</w:t>
        </w:r>
      </w:ins>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программы образовательного учреждения;</w:t>
      </w:r>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выполнения программы воспитательной работы;</w:t>
      </w:r>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плана работы участников воспитательных отношений.</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3.8. </w:t>
      </w:r>
      <w:ins w:id="13" w:author="Unknown">
        <w:r w:rsidRPr="00A07A15">
          <w:rPr>
            <w:rFonts w:ascii="Times New Roman" w:eastAsia="Times New Roman" w:hAnsi="Times New Roman" w:cs="Times New Roman"/>
            <w:sz w:val="24"/>
            <w:szCs w:val="24"/>
            <w:u w:val="single"/>
            <w:bdr w:val="none" w:sz="0" w:space="0" w:color="auto" w:frame="1"/>
            <w:lang w:eastAsia="ru-RU"/>
          </w:rPr>
          <w:t>Выполнение разработки:</w:t>
        </w:r>
      </w:ins>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методических документов, которые обеспечивают воспитательную деятельность;</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нормативных документов, предназначенных для участников воспитательных отношений;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программы и фрагментов стратегических документов образовательного учреждения;</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 ведения необходимой отчетной документации участниками воспитательных отношений;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методики и порядка выполнения воспитательных мероприятий;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3.9. </w:t>
      </w:r>
      <w:ins w:id="14"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консультирования:</w:t>
        </w:r>
      </w:ins>
    </w:p>
    <w:p w:rsidR="00A07A15" w:rsidRPr="00A07A15" w:rsidRDefault="00A07A15" w:rsidP="00A07A15">
      <w:pPr>
        <w:numPr>
          <w:ilvl w:val="0"/>
          <w:numId w:val="1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участников воспитательной работы по принципиальным методическим вопросам.</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3.10. </w:t>
      </w:r>
      <w:ins w:id="15" w:author="Unknown">
        <w:r w:rsidRPr="00A07A15">
          <w:rPr>
            <w:rFonts w:ascii="Times New Roman" w:eastAsia="Times New Roman" w:hAnsi="Times New Roman" w:cs="Times New Roman"/>
            <w:sz w:val="24"/>
            <w:szCs w:val="24"/>
            <w:u w:val="single"/>
            <w:bdr w:val="none" w:sz="0" w:space="0" w:color="auto" w:frame="1"/>
            <w:lang w:eastAsia="ru-RU"/>
          </w:rPr>
          <w:t>Выполнение оценки и экспертного заключения:</w:t>
        </w:r>
      </w:ins>
    </w:p>
    <w:p w:rsidR="00A07A15" w:rsidRPr="00A07A15" w:rsidRDefault="00A07A15" w:rsidP="00A07A15">
      <w:pPr>
        <w:numPr>
          <w:ilvl w:val="0"/>
          <w:numId w:val="1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стратегических документов образовательного учреждения (воспитательной программы, учебного плана и т.п.);</w:t>
      </w:r>
    </w:p>
    <w:p w:rsidR="00A07A15" w:rsidRPr="00A07A15" w:rsidRDefault="00A07A15" w:rsidP="00A07A15">
      <w:pPr>
        <w:numPr>
          <w:ilvl w:val="0"/>
          <w:numId w:val="1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предложений по организации воспитательной деятельности и установлению связей с внешними партнерами.</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3.11. Участие в процессе реализации проекта модернизации образовательной системы, а именно начальной и средней ступени общеобразовательного учреждения в соответствии с ФГОС, которое включает в себя:</w:t>
      </w:r>
      <w:r w:rsidRPr="00A07A15">
        <w:rPr>
          <w:rFonts w:ascii="Times New Roman" w:eastAsia="Times New Roman" w:hAnsi="Times New Roman" w:cs="Times New Roman"/>
          <w:sz w:val="24"/>
          <w:szCs w:val="24"/>
          <w:lang w:eastAsia="ru-RU"/>
        </w:rPr>
        <w:br/>
        <w:t>3.11.1. Подготовку предложений: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содержания имеющихся программ ФГОС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имеющихся условий реализации образовательной программы ФГОС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имеющихся способов и организационных механизмов контроля образовательной деятельности и оценки его результатов на соответствие ФГОС и определению необходимых изменений.</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3.11.2. Участие в проектировании и организации, которое подразумевает:</w:t>
      </w:r>
    </w:p>
    <w:p w:rsidR="00A07A15" w:rsidRPr="00A07A15" w:rsidRDefault="00A07A15" w:rsidP="00A07A15">
      <w:pPr>
        <w:numPr>
          <w:ilvl w:val="0"/>
          <w:numId w:val="1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организационный механизм контроля процесса разработки и реализации системы единичных проектов;</w:t>
      </w:r>
    </w:p>
    <w:p w:rsidR="00A07A15" w:rsidRPr="00A07A15" w:rsidRDefault="00A07A15" w:rsidP="00A07A15">
      <w:pPr>
        <w:numPr>
          <w:ilvl w:val="0"/>
          <w:numId w:val="1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организационный механизм выработки решений по корректировке планов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ins w:id="16" w:author="Unknown">
        <w:r w:rsidRPr="00A07A15">
          <w:rPr>
            <w:rFonts w:ascii="Times New Roman" w:eastAsia="Times New Roman" w:hAnsi="Times New Roman" w:cs="Times New Roman"/>
            <w:sz w:val="24"/>
            <w:szCs w:val="24"/>
            <w:lang w:eastAsia="ru-RU"/>
          </w:rPr>
          <w:t>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w:t>
        </w:r>
        <w:r w:rsidRPr="00A07A15">
          <w:rPr>
            <w:rFonts w:ascii="Times New Roman" w:eastAsia="Times New Roman" w:hAnsi="Times New Roman" w:cs="Times New Roman"/>
            <w:sz w:val="24"/>
            <w:szCs w:val="24"/>
            <w:lang w:eastAsia="ru-RU"/>
          </w:rPr>
          <w:br/>
          <w:t>3.12. </w:t>
        </w:r>
        <w:r w:rsidRPr="00A07A15">
          <w:rPr>
            <w:rFonts w:ascii="Times New Roman" w:eastAsia="Times New Roman" w:hAnsi="Times New Roman" w:cs="Times New Roman"/>
            <w:sz w:val="24"/>
            <w:szCs w:val="24"/>
            <w:u w:val="single"/>
            <w:bdr w:val="none" w:sz="0" w:space="0" w:color="auto" w:frame="1"/>
            <w:lang w:eastAsia="ru-RU"/>
          </w:rPr>
          <w:t>Осуществление:</w:t>
        </w:r>
      </w:ins>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комплектации кружков и секций, а также принятие мер по сохранению контингента учащихся в них;</w:t>
      </w:r>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контроля медицинского обслуживания учащихся образовательного учреждения;</w:t>
      </w:r>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контроля работы преподавателей дополнительного образования.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3.13. Обеспечение своевременного составления, утверждения и предоставления отчетной документации.</w:t>
      </w:r>
      <w:r w:rsidRPr="00A07A15">
        <w:rPr>
          <w:rFonts w:ascii="Times New Roman" w:eastAsia="Times New Roman" w:hAnsi="Times New Roman" w:cs="Times New Roman"/>
          <w:sz w:val="24"/>
          <w:szCs w:val="24"/>
          <w:lang w:eastAsia="ru-RU"/>
        </w:rPr>
        <w:br/>
        <w:t>3.14. </w:t>
      </w:r>
      <w:ins w:id="17" w:author="Unknown">
        <w:r w:rsidRPr="00A07A15">
          <w:rPr>
            <w:rFonts w:ascii="Times New Roman" w:eastAsia="Times New Roman" w:hAnsi="Times New Roman" w:cs="Times New Roman"/>
            <w:sz w:val="24"/>
            <w:szCs w:val="24"/>
            <w:u w:val="single"/>
            <w:bdr w:val="none" w:sz="0" w:space="0" w:color="auto" w:frame="1"/>
            <w:lang w:eastAsia="ru-RU"/>
          </w:rPr>
          <w:t>Оказание помощи:</w:t>
        </w:r>
      </w:ins>
    </w:p>
    <w:p w:rsidR="00A07A15" w:rsidRPr="00A07A15" w:rsidRDefault="00A07A15" w:rsidP="00A07A15">
      <w:pPr>
        <w:numPr>
          <w:ilvl w:val="0"/>
          <w:numId w:val="1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учащимся образовательного учреждения в организации и проведении культурно-просветительских и оздоровительных мероприятий;</w:t>
      </w:r>
    </w:p>
    <w:p w:rsidR="00A07A15" w:rsidRPr="00A07A15" w:rsidRDefault="00A07A15" w:rsidP="00A07A15">
      <w:pPr>
        <w:numPr>
          <w:ilvl w:val="0"/>
          <w:numId w:val="1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3.15. Активное участие в подготовке и проведении аттестации педагогических и других сотрудников образовательного учреждения.</w:t>
      </w:r>
      <w:r w:rsidRPr="00A07A15">
        <w:rPr>
          <w:rFonts w:ascii="Times New Roman" w:eastAsia="Times New Roman" w:hAnsi="Times New Roman" w:cs="Times New Roman"/>
          <w:sz w:val="24"/>
          <w:szCs w:val="24"/>
          <w:lang w:eastAsia="ru-RU"/>
        </w:rPr>
        <w:br/>
        <w:t>3.16. Систематическое соблюдение данной должностной инструкции заместителя директора по УВР в общеобразовательной школе.</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4. </w:t>
      </w:r>
      <w:r w:rsidRPr="00A07A15">
        <w:rPr>
          <w:rFonts w:ascii="Times New Roman" w:eastAsia="Times New Roman" w:hAnsi="Times New Roman" w:cs="Times New Roman"/>
          <w:b/>
          <w:bCs/>
          <w:sz w:val="24"/>
          <w:szCs w:val="24"/>
          <w:lang w:eastAsia="ru-RU"/>
        </w:rPr>
        <w:t>Права заместителя директора школы по ВР</w:t>
      </w:r>
      <w:r w:rsidRPr="00A07A15">
        <w:rPr>
          <w:rFonts w:ascii="Times New Roman" w:eastAsia="Times New Roman" w:hAnsi="Times New Roman" w:cs="Times New Roman"/>
          <w:sz w:val="24"/>
          <w:szCs w:val="24"/>
          <w:lang w:eastAsia="ru-RU"/>
        </w:rPr>
        <w:br/>
      </w:r>
      <w:ins w:id="18"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школы по воспитательной работе имеет право:</w:t>
        </w:r>
      </w:ins>
      <w:r w:rsidRPr="00A07A15">
        <w:rPr>
          <w:rFonts w:ascii="Times New Roman" w:eastAsia="Times New Roman" w:hAnsi="Times New Roman" w:cs="Times New Roman"/>
          <w:sz w:val="24"/>
          <w:szCs w:val="24"/>
          <w:lang w:eastAsia="ru-RU"/>
        </w:rPr>
        <w:br/>
        <w:t xml:space="preserve">4.1. Присутствовать на любых мероприятиях, которые проводятся участниками воспитательных отношенийс учащимися общеобразовательного учреждения (без права входить в учебное помещение после начала занятий без экстренной необходимости и </w:t>
      </w:r>
      <w:r w:rsidRPr="00A07A15">
        <w:rPr>
          <w:rFonts w:ascii="Times New Roman" w:eastAsia="Times New Roman" w:hAnsi="Times New Roman" w:cs="Times New Roman"/>
          <w:sz w:val="24"/>
          <w:szCs w:val="24"/>
          <w:lang w:eastAsia="ru-RU"/>
        </w:rPr>
        <w:lastRenderedPageBreak/>
        <w:t>делать замечания преподавателю во время занятия), обязательно предупредив преподавателя накануне проведения мероприятия.</w:t>
      </w:r>
      <w:r w:rsidRPr="00A07A15">
        <w:rPr>
          <w:rFonts w:ascii="Times New Roman" w:eastAsia="Times New Roman" w:hAnsi="Times New Roman" w:cs="Times New Roman"/>
          <w:sz w:val="24"/>
          <w:szCs w:val="24"/>
          <w:lang w:eastAsia="ru-RU"/>
        </w:rPr>
        <w:br/>
        <w:t>4.2. Отдавать распоряжения участникам воспитательных отношений и младшему обслуживающему персоналу.</w:t>
      </w:r>
      <w:r w:rsidRPr="00A07A15">
        <w:rPr>
          <w:rFonts w:ascii="Times New Roman" w:eastAsia="Times New Roman" w:hAnsi="Times New Roman" w:cs="Times New Roman"/>
          <w:sz w:val="24"/>
          <w:szCs w:val="24"/>
          <w:lang w:eastAsia="ru-RU"/>
        </w:rPr>
        <w:br/>
        <w:t>4.3. </w:t>
      </w:r>
      <w:ins w:id="19" w:author="Unknown">
        <w:r w:rsidRPr="00A07A15">
          <w:rPr>
            <w:rFonts w:ascii="Times New Roman" w:eastAsia="Times New Roman" w:hAnsi="Times New Roman" w:cs="Times New Roman"/>
            <w:sz w:val="24"/>
            <w:szCs w:val="24"/>
            <w:u w:val="single"/>
            <w:bdr w:val="none" w:sz="0" w:space="0" w:color="auto" w:frame="1"/>
            <w:lang w:eastAsia="ru-RU"/>
          </w:rPr>
          <w:t>Принимать участие:</w:t>
        </w:r>
      </w:ins>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разработке воспитательной политики и стратегии образовательного учреждения, в создании соответствующих стратегических документов;</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разработке любых управленческих решений, касающихся вопросов воспитательной деятельности образовательного учреждения;</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проведении переговоров с партнерами образовательного учреждения по воспитательной деятельности;</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аттестации преподавателей общеобразовательного учреждения;</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работе Педагогического совета;</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подборе и расстановке педагогических кадров, которые участвуют в воспитательной работе.</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4.4. </w:t>
      </w:r>
      <w:ins w:id="20" w:author="Unknown">
        <w:r w:rsidRPr="00A07A15">
          <w:rPr>
            <w:rFonts w:ascii="Times New Roman" w:eastAsia="Times New Roman" w:hAnsi="Times New Roman" w:cs="Times New Roman"/>
            <w:sz w:val="24"/>
            <w:szCs w:val="24"/>
            <w:u w:val="single"/>
            <w:bdr w:val="none" w:sz="0" w:space="0" w:color="auto" w:frame="1"/>
            <w:lang w:eastAsia="ru-RU"/>
          </w:rPr>
          <w:t>Вносить свои предложения:</w:t>
        </w:r>
      </w:ins>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 начале, прекращении или приостановлении конкретных воспитательных проектов;</w:t>
      </w:r>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 поощрении, моральном и материальном стимулировании участников воспитательной деятельности;</w:t>
      </w:r>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совершенствованию воспитательной деятельности.</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r w:rsidRPr="00A07A15">
        <w:rPr>
          <w:rFonts w:ascii="Times New Roman" w:eastAsia="Times New Roman" w:hAnsi="Times New Roman" w:cs="Times New Roman"/>
          <w:sz w:val="24"/>
          <w:szCs w:val="24"/>
          <w:lang w:eastAsia="ru-RU"/>
        </w:rPr>
        <w:br/>
        <w:t>4.6. </w:t>
      </w:r>
      <w:ins w:id="21" w:author="Unknown">
        <w:r w:rsidRPr="00A07A15">
          <w:rPr>
            <w:rFonts w:ascii="Times New Roman" w:eastAsia="Times New Roman" w:hAnsi="Times New Roman" w:cs="Times New Roman"/>
            <w:sz w:val="24"/>
            <w:szCs w:val="24"/>
            <w:u w:val="single"/>
            <w:bdr w:val="none" w:sz="0" w:space="0" w:color="auto" w:frame="1"/>
            <w:lang w:eastAsia="ru-RU"/>
          </w:rPr>
          <w:t>Запрашивать:</w:t>
        </w:r>
      </w:ins>
    </w:p>
    <w:p w:rsidR="00A07A15" w:rsidRPr="00A07A15" w:rsidRDefault="00A07A15" w:rsidP="00A07A15">
      <w:pPr>
        <w:numPr>
          <w:ilvl w:val="0"/>
          <w:numId w:val="2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A07A15" w:rsidRPr="00A07A15" w:rsidRDefault="00A07A15" w:rsidP="00A07A15">
      <w:pPr>
        <w:numPr>
          <w:ilvl w:val="0"/>
          <w:numId w:val="2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w:t>
      </w:r>
      <w:r w:rsidRPr="00A07A15">
        <w:rPr>
          <w:rFonts w:ascii="Times New Roman" w:eastAsia="Times New Roman" w:hAnsi="Times New Roman" w:cs="Times New Roman"/>
          <w:sz w:val="24"/>
          <w:szCs w:val="24"/>
          <w:lang w:eastAsia="ru-RU"/>
        </w:rPr>
        <w:br/>
        <w:t>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w:t>
      </w:r>
      <w:r w:rsidRPr="00A07A15">
        <w:rPr>
          <w:rFonts w:ascii="Times New Roman" w:eastAsia="Times New Roman" w:hAnsi="Times New Roman" w:cs="Times New Roman"/>
          <w:sz w:val="24"/>
          <w:szCs w:val="24"/>
          <w:lang w:eastAsia="ru-RU"/>
        </w:rPr>
        <w:br/>
        <w:t>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r w:rsidRPr="00A07A15">
        <w:rPr>
          <w:rFonts w:ascii="Times New Roman" w:eastAsia="Times New Roman" w:hAnsi="Times New Roman" w:cs="Times New Roman"/>
          <w:sz w:val="24"/>
          <w:szCs w:val="24"/>
          <w:lang w:eastAsia="ru-RU"/>
        </w:rPr>
        <w:br/>
        <w:t>4.10. Своевременно повышать свою квалификацию.</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5. </w:t>
      </w:r>
      <w:r w:rsidRPr="00A07A15">
        <w:rPr>
          <w:rFonts w:ascii="Times New Roman" w:eastAsia="Times New Roman" w:hAnsi="Times New Roman" w:cs="Times New Roman"/>
          <w:b/>
          <w:bCs/>
          <w:sz w:val="24"/>
          <w:szCs w:val="24"/>
          <w:lang w:eastAsia="ru-RU"/>
        </w:rPr>
        <w:t>Ответственность заместителя директора по ВР</w:t>
      </w:r>
      <w:r w:rsidRPr="00A07A15">
        <w:rPr>
          <w:rFonts w:ascii="Times New Roman" w:eastAsia="Times New Roman" w:hAnsi="Times New Roman" w:cs="Times New Roman"/>
          <w:sz w:val="24"/>
          <w:szCs w:val="24"/>
          <w:lang w:eastAsia="ru-RU"/>
        </w:rPr>
        <w:br/>
        <w:t>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w:t>
      </w:r>
      <w:r w:rsidRPr="00A07A15">
        <w:rPr>
          <w:rFonts w:ascii="Times New Roman" w:eastAsia="Times New Roman" w:hAnsi="Times New Roman" w:cs="Times New Roman"/>
          <w:sz w:val="24"/>
          <w:szCs w:val="24"/>
          <w:lang w:eastAsia="ru-RU"/>
        </w:rPr>
        <w:br/>
        <w:t>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Устава и Правил внутреннего трудового распорядка общеобразовательного учреждения;</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законных распоряжений директора школы и иных локальных нормативных актов;</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 принятие управленческих решений, которые повлекли за собой дезорганизацию образовательной деятельности.</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w:t>
      </w:r>
      <w:r w:rsidRPr="00A07A15">
        <w:rPr>
          <w:rFonts w:ascii="Times New Roman" w:eastAsia="Times New Roman" w:hAnsi="Times New Roman" w:cs="Times New Roman"/>
          <w:sz w:val="24"/>
          <w:szCs w:val="24"/>
          <w:lang w:eastAsia="ru-RU"/>
        </w:rPr>
        <w:br/>
        <w:t>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«Об образовании».</w:t>
      </w:r>
      <w:r w:rsidRPr="00A07A15">
        <w:rPr>
          <w:rFonts w:ascii="Times New Roman" w:eastAsia="Times New Roman" w:hAnsi="Times New Roman" w:cs="Times New Roman"/>
          <w:sz w:val="24"/>
          <w:szCs w:val="24"/>
          <w:lang w:eastAsia="ru-RU"/>
        </w:rPr>
        <w:br/>
        <w:t>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w:t>
      </w:r>
      <w:r w:rsidRPr="00A07A15">
        <w:rPr>
          <w:rFonts w:ascii="Times New Roman" w:eastAsia="Times New Roman" w:hAnsi="Times New Roman" w:cs="Times New Roman"/>
          <w:sz w:val="24"/>
          <w:szCs w:val="24"/>
          <w:lang w:eastAsia="ru-RU"/>
        </w:rPr>
        <w:br/>
        <w:t>5.6. 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6. </w:t>
      </w:r>
      <w:r w:rsidRPr="00A07A15">
        <w:rPr>
          <w:rFonts w:ascii="Times New Roman" w:eastAsia="Times New Roman" w:hAnsi="Times New Roman" w:cs="Times New Roman"/>
          <w:b/>
          <w:bCs/>
          <w:sz w:val="24"/>
          <w:szCs w:val="24"/>
          <w:lang w:eastAsia="ru-RU"/>
        </w:rPr>
        <w:t>Взаимоотношения и связи по должности зам. директора по ВР</w:t>
      </w:r>
      <w:r w:rsidRPr="00A07A15">
        <w:rPr>
          <w:rFonts w:ascii="Times New Roman" w:eastAsia="Times New Roman" w:hAnsi="Times New Roman" w:cs="Times New Roman"/>
          <w:sz w:val="24"/>
          <w:szCs w:val="24"/>
          <w:lang w:eastAsia="ru-RU"/>
        </w:rPr>
        <w:br/>
        <w:t>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w:t>
      </w:r>
      <w:r w:rsidRPr="00A07A15">
        <w:rPr>
          <w:rFonts w:ascii="Times New Roman" w:eastAsia="Times New Roman" w:hAnsi="Times New Roman" w:cs="Times New Roman"/>
          <w:sz w:val="24"/>
          <w:szCs w:val="24"/>
          <w:lang w:eastAsia="ru-RU"/>
        </w:rPr>
        <w:br/>
        <w:t>6.2. Заместитель директора по ВР должен самостоятельно планировать свою работу на каждый 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w:t>
      </w:r>
      <w:r w:rsidRPr="00A07A15">
        <w:rPr>
          <w:rFonts w:ascii="Times New Roman" w:eastAsia="Times New Roman" w:hAnsi="Times New Roman" w:cs="Times New Roman"/>
          <w:sz w:val="24"/>
          <w:szCs w:val="24"/>
          <w:lang w:eastAsia="ru-RU"/>
        </w:rPr>
        <w:br/>
        <w:t>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w:t>
      </w:r>
      <w:r w:rsidRPr="00A07A15">
        <w:rPr>
          <w:rFonts w:ascii="Times New Roman" w:eastAsia="Times New Roman" w:hAnsi="Times New Roman" w:cs="Times New Roman"/>
          <w:sz w:val="24"/>
          <w:szCs w:val="24"/>
          <w:lang w:eastAsia="ru-RU"/>
        </w:rPr>
        <w:br/>
        <w:t>6.4. Заместителю директора по ВР в общеобразовательном учреждении непосредственно подчиняются:</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классные руководители;</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преподаватель-логопед;</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педагог-психолог;</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преподаватели дополнительного образования;</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социальный педагог и педагог-организатор;</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старшие вожатые;</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воспитатели группы продленного дня.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6.5. </w:t>
      </w:r>
      <w:ins w:id="22"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по ВР должен находиться в постоянном взаимодействии:</w:t>
        </w:r>
      </w:ins>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Советом образовательного учреждения;</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Педагогическим советом;</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Общешкольным родительским комитетом и отдельными родителями;</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Управлением образования.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w:t>
      </w:r>
      <w:r w:rsidRPr="00A07A15">
        <w:rPr>
          <w:rFonts w:ascii="Times New Roman" w:eastAsia="Times New Roman" w:hAnsi="Times New Roman" w:cs="Times New Roman"/>
          <w:sz w:val="24"/>
          <w:szCs w:val="24"/>
          <w:lang w:eastAsia="ru-RU"/>
        </w:rPr>
        <w:br/>
        <w:t xml:space="preserve">6.7. Заместитель директора по воспитательной работе может исполнять обязанности </w:t>
      </w:r>
      <w:r w:rsidRPr="00A07A15">
        <w:rPr>
          <w:rFonts w:ascii="Times New Roman" w:eastAsia="Times New Roman" w:hAnsi="Times New Roman" w:cs="Times New Roman"/>
          <w:sz w:val="24"/>
          <w:szCs w:val="24"/>
          <w:lang w:eastAsia="ru-RU"/>
        </w:rPr>
        <w:lastRenderedPageBreak/>
        <w:t>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w:t>
      </w:r>
      <w:r w:rsidRPr="00A07A15">
        <w:rPr>
          <w:rFonts w:ascii="Times New Roman" w:eastAsia="Times New Roman" w:hAnsi="Times New Roman" w:cs="Times New Roman"/>
          <w:sz w:val="24"/>
          <w:szCs w:val="24"/>
          <w:lang w:eastAsia="ru-RU"/>
        </w:rPr>
        <w:br/>
        <w:t>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w:t>
      </w:r>
      <w:r w:rsidRPr="00A07A15">
        <w:rPr>
          <w:rFonts w:ascii="Times New Roman" w:eastAsia="Times New Roman" w:hAnsi="Times New Roman" w:cs="Times New Roman"/>
          <w:sz w:val="24"/>
          <w:szCs w:val="24"/>
          <w:lang w:eastAsia="ru-RU"/>
        </w:rPr>
        <w:br/>
        <w:t>6.9. Зам.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w:t>
      </w:r>
      <w:r w:rsidRPr="00A07A15">
        <w:rPr>
          <w:rFonts w:ascii="Times New Roman" w:eastAsia="Times New Roman" w:hAnsi="Times New Roman" w:cs="Times New Roman"/>
          <w:sz w:val="24"/>
          <w:szCs w:val="24"/>
          <w:lang w:eastAsia="ru-RU"/>
        </w:rPr>
        <w:br/>
        <w:t>6.10. Зам. директора по ВР должен передавать директору школы информацию, полученную на различных совещаниях и семинарах, непосредственно после ее получения.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должностной инструкцией ознакомлен(а), второй экземпляр получил (а)</w:t>
      </w:r>
      <w:r w:rsidRPr="00A07A15">
        <w:rPr>
          <w:rFonts w:ascii="Times New Roman" w:eastAsia="Times New Roman" w:hAnsi="Times New Roman" w:cs="Times New Roman"/>
          <w:sz w:val="24"/>
          <w:szCs w:val="24"/>
          <w:lang w:eastAsia="ru-RU"/>
        </w:rPr>
        <w:br/>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«___»____20___г. __________ /______________________/</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 </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p>
    <w:sectPr w:rsidR="00A07A15" w:rsidRPr="00A07A15" w:rsidSect="00A07A1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EB"/>
    <w:multiLevelType w:val="multilevel"/>
    <w:tmpl w:val="7A54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668A"/>
    <w:multiLevelType w:val="multilevel"/>
    <w:tmpl w:val="04E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068C5"/>
    <w:multiLevelType w:val="multilevel"/>
    <w:tmpl w:val="1C5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A452E"/>
    <w:multiLevelType w:val="multilevel"/>
    <w:tmpl w:val="6B3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43AD5"/>
    <w:multiLevelType w:val="multilevel"/>
    <w:tmpl w:val="6C12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D547E"/>
    <w:multiLevelType w:val="multilevel"/>
    <w:tmpl w:val="7A7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BD528D"/>
    <w:multiLevelType w:val="multilevel"/>
    <w:tmpl w:val="522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D65364"/>
    <w:multiLevelType w:val="multilevel"/>
    <w:tmpl w:val="BA3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B641A"/>
    <w:multiLevelType w:val="multilevel"/>
    <w:tmpl w:val="021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AF31C4"/>
    <w:multiLevelType w:val="multilevel"/>
    <w:tmpl w:val="334E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7437D"/>
    <w:multiLevelType w:val="multilevel"/>
    <w:tmpl w:val="86F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616338"/>
    <w:multiLevelType w:val="multilevel"/>
    <w:tmpl w:val="311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516E54"/>
    <w:multiLevelType w:val="multilevel"/>
    <w:tmpl w:val="BF2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E3A44"/>
    <w:multiLevelType w:val="multilevel"/>
    <w:tmpl w:val="26B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B244C"/>
    <w:multiLevelType w:val="multilevel"/>
    <w:tmpl w:val="5FB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4F3140"/>
    <w:multiLevelType w:val="multilevel"/>
    <w:tmpl w:val="3BF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1F150E"/>
    <w:multiLevelType w:val="multilevel"/>
    <w:tmpl w:val="D8A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221B58"/>
    <w:multiLevelType w:val="multilevel"/>
    <w:tmpl w:val="857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007CB6"/>
    <w:multiLevelType w:val="multilevel"/>
    <w:tmpl w:val="47E0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132F0"/>
    <w:multiLevelType w:val="multilevel"/>
    <w:tmpl w:val="CE1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82C59"/>
    <w:multiLevelType w:val="multilevel"/>
    <w:tmpl w:val="FA6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F66A8B"/>
    <w:multiLevelType w:val="multilevel"/>
    <w:tmpl w:val="6AB0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3476C"/>
    <w:multiLevelType w:val="multilevel"/>
    <w:tmpl w:val="7AA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01D0A"/>
    <w:multiLevelType w:val="multilevel"/>
    <w:tmpl w:val="A01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C935F7"/>
    <w:multiLevelType w:val="multilevel"/>
    <w:tmpl w:val="033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BD2556"/>
    <w:multiLevelType w:val="multilevel"/>
    <w:tmpl w:val="310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E85C20"/>
    <w:multiLevelType w:val="multilevel"/>
    <w:tmpl w:val="11B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519ED"/>
    <w:multiLevelType w:val="multilevel"/>
    <w:tmpl w:val="9CC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47641"/>
    <w:multiLevelType w:val="multilevel"/>
    <w:tmpl w:val="CD5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B1CB6"/>
    <w:multiLevelType w:val="multilevel"/>
    <w:tmpl w:val="6CC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641B0"/>
    <w:multiLevelType w:val="multilevel"/>
    <w:tmpl w:val="5AD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00662F"/>
    <w:multiLevelType w:val="multilevel"/>
    <w:tmpl w:val="CFF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A52DF"/>
    <w:multiLevelType w:val="multilevel"/>
    <w:tmpl w:val="113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21073F"/>
    <w:multiLevelType w:val="multilevel"/>
    <w:tmpl w:val="59D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B236D"/>
    <w:multiLevelType w:val="multilevel"/>
    <w:tmpl w:val="69A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C16D8B"/>
    <w:multiLevelType w:val="multilevel"/>
    <w:tmpl w:val="71E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97557"/>
    <w:multiLevelType w:val="multilevel"/>
    <w:tmpl w:val="D01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8034C"/>
    <w:multiLevelType w:val="multilevel"/>
    <w:tmpl w:val="464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40479A"/>
    <w:multiLevelType w:val="multilevel"/>
    <w:tmpl w:val="618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723776"/>
    <w:multiLevelType w:val="multilevel"/>
    <w:tmpl w:val="C424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30"/>
  </w:num>
  <w:num w:numId="4">
    <w:abstractNumId w:val="39"/>
  </w:num>
  <w:num w:numId="5">
    <w:abstractNumId w:val="24"/>
  </w:num>
  <w:num w:numId="6">
    <w:abstractNumId w:val="11"/>
  </w:num>
  <w:num w:numId="7">
    <w:abstractNumId w:val="3"/>
  </w:num>
  <w:num w:numId="8">
    <w:abstractNumId w:val="8"/>
  </w:num>
  <w:num w:numId="9">
    <w:abstractNumId w:val="10"/>
  </w:num>
  <w:num w:numId="10">
    <w:abstractNumId w:val="16"/>
  </w:num>
  <w:num w:numId="11">
    <w:abstractNumId w:val="32"/>
  </w:num>
  <w:num w:numId="12">
    <w:abstractNumId w:val="6"/>
  </w:num>
  <w:num w:numId="13">
    <w:abstractNumId w:val="5"/>
  </w:num>
  <w:num w:numId="14">
    <w:abstractNumId w:val="4"/>
  </w:num>
  <w:num w:numId="15">
    <w:abstractNumId w:val="14"/>
  </w:num>
  <w:num w:numId="16">
    <w:abstractNumId w:val="15"/>
  </w:num>
  <w:num w:numId="17">
    <w:abstractNumId w:val="38"/>
  </w:num>
  <w:num w:numId="18">
    <w:abstractNumId w:val="25"/>
  </w:num>
  <w:num w:numId="19">
    <w:abstractNumId w:val="17"/>
  </w:num>
  <w:num w:numId="20">
    <w:abstractNumId w:val="2"/>
  </w:num>
  <w:num w:numId="21">
    <w:abstractNumId w:val="34"/>
  </w:num>
  <w:num w:numId="22">
    <w:abstractNumId w:val="23"/>
  </w:num>
  <w:num w:numId="23">
    <w:abstractNumId w:val="29"/>
  </w:num>
  <w:num w:numId="24">
    <w:abstractNumId w:val="1"/>
  </w:num>
  <w:num w:numId="2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A07A15"/>
    <w:rsid w:val="0015395B"/>
    <w:rsid w:val="004216C6"/>
    <w:rsid w:val="00A07A15"/>
    <w:rsid w:val="00B758DE"/>
    <w:rsid w:val="00D8670D"/>
    <w:rsid w:val="00E07F74"/>
    <w:rsid w:val="00E15203"/>
    <w:rsid w:val="00EB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4"/>
  </w:style>
  <w:style w:type="paragraph" w:styleId="1">
    <w:name w:val="heading 1"/>
    <w:basedOn w:val="a"/>
    <w:link w:val="10"/>
    <w:uiPriority w:val="9"/>
    <w:qFormat/>
    <w:rsid w:val="00A07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A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A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A15"/>
    <w:rPr>
      <w:rFonts w:ascii="Times New Roman" w:eastAsia="Times New Roman" w:hAnsi="Times New Roman" w:cs="Times New Roman"/>
      <w:b/>
      <w:bCs/>
      <w:sz w:val="36"/>
      <w:szCs w:val="36"/>
      <w:lang w:eastAsia="ru-RU"/>
    </w:rPr>
  </w:style>
  <w:style w:type="character" w:customStyle="1" w:styleId="views-label">
    <w:name w:val="views-label"/>
    <w:basedOn w:val="a0"/>
    <w:rsid w:val="00A07A15"/>
  </w:style>
  <w:style w:type="character" w:customStyle="1" w:styleId="field-content">
    <w:name w:val="field-content"/>
    <w:basedOn w:val="a0"/>
    <w:rsid w:val="00A07A15"/>
  </w:style>
  <w:style w:type="character" w:styleId="a3">
    <w:name w:val="Hyperlink"/>
    <w:basedOn w:val="a0"/>
    <w:uiPriority w:val="99"/>
    <w:semiHidden/>
    <w:unhideWhenUsed/>
    <w:rsid w:val="00A07A15"/>
    <w:rPr>
      <w:color w:val="0000FF"/>
      <w:u w:val="single"/>
    </w:rPr>
  </w:style>
  <w:style w:type="character" w:customStyle="1" w:styleId="uc-price">
    <w:name w:val="uc-price"/>
    <w:basedOn w:val="a0"/>
    <w:rsid w:val="00A07A15"/>
  </w:style>
  <w:style w:type="paragraph" w:styleId="z-">
    <w:name w:val="HTML Top of Form"/>
    <w:basedOn w:val="a"/>
    <w:next w:val="a"/>
    <w:link w:val="z-0"/>
    <w:hidden/>
    <w:uiPriority w:val="99"/>
    <w:semiHidden/>
    <w:unhideWhenUsed/>
    <w:rsid w:val="00A07A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7A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7A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7A15"/>
    <w:rPr>
      <w:rFonts w:ascii="Arial" w:eastAsia="Times New Roman" w:hAnsi="Arial" w:cs="Arial"/>
      <w:vanish/>
      <w:sz w:val="16"/>
      <w:szCs w:val="16"/>
      <w:lang w:eastAsia="ru-RU"/>
    </w:rPr>
  </w:style>
  <w:style w:type="character" w:styleId="a4">
    <w:name w:val="Emphasis"/>
    <w:basedOn w:val="a0"/>
    <w:uiPriority w:val="20"/>
    <w:qFormat/>
    <w:rsid w:val="00A07A15"/>
    <w:rPr>
      <w:i/>
      <w:iCs/>
    </w:rPr>
  </w:style>
  <w:style w:type="paragraph" w:styleId="a5">
    <w:name w:val="Normal (Web)"/>
    <w:basedOn w:val="a"/>
    <w:uiPriority w:val="99"/>
    <w:semiHidden/>
    <w:unhideWhenUsed/>
    <w:rsid w:val="00A0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7A15"/>
    <w:rPr>
      <w:b/>
      <w:bCs/>
    </w:rPr>
  </w:style>
  <w:style w:type="character" w:customStyle="1" w:styleId="text-download">
    <w:name w:val="text-download"/>
    <w:basedOn w:val="a0"/>
    <w:rsid w:val="00A07A15"/>
  </w:style>
  <w:style w:type="character" w:customStyle="1" w:styleId="b-share-btnwrap">
    <w:name w:val="b-share-btn__wrap"/>
    <w:basedOn w:val="a0"/>
    <w:rsid w:val="00A07A15"/>
  </w:style>
  <w:style w:type="character" w:customStyle="1" w:styleId="b-share-counter">
    <w:name w:val="b-share-counter"/>
    <w:basedOn w:val="a0"/>
    <w:rsid w:val="00A07A15"/>
  </w:style>
  <w:style w:type="paragraph" w:customStyle="1" w:styleId="copyright">
    <w:name w:val="copyright"/>
    <w:basedOn w:val="a"/>
    <w:rsid w:val="00A07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7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5988">
      <w:bodyDiv w:val="1"/>
      <w:marLeft w:val="0"/>
      <w:marRight w:val="0"/>
      <w:marTop w:val="0"/>
      <w:marBottom w:val="0"/>
      <w:divBdr>
        <w:top w:val="none" w:sz="0" w:space="0" w:color="auto"/>
        <w:left w:val="none" w:sz="0" w:space="0" w:color="auto"/>
        <w:bottom w:val="none" w:sz="0" w:space="0" w:color="auto"/>
        <w:right w:val="none" w:sz="0" w:space="0" w:color="auto"/>
      </w:divBdr>
      <w:divsChild>
        <w:div w:id="800809382">
          <w:marLeft w:val="0"/>
          <w:marRight w:val="0"/>
          <w:marTop w:val="58"/>
          <w:marBottom w:val="58"/>
          <w:divBdr>
            <w:top w:val="none" w:sz="0" w:space="0" w:color="auto"/>
            <w:left w:val="none" w:sz="0" w:space="0" w:color="auto"/>
            <w:bottom w:val="none" w:sz="0" w:space="0" w:color="auto"/>
            <w:right w:val="none" w:sz="0" w:space="0" w:color="auto"/>
          </w:divBdr>
          <w:divsChild>
            <w:div w:id="1973098222">
              <w:marLeft w:val="0"/>
              <w:marRight w:val="0"/>
              <w:marTop w:val="0"/>
              <w:marBottom w:val="0"/>
              <w:divBdr>
                <w:top w:val="none" w:sz="0" w:space="0" w:color="auto"/>
                <w:left w:val="none" w:sz="0" w:space="0" w:color="auto"/>
                <w:bottom w:val="none" w:sz="0" w:space="0" w:color="auto"/>
                <w:right w:val="none" w:sz="0" w:space="0" w:color="auto"/>
              </w:divBdr>
              <w:divsChild>
                <w:div w:id="1879049103">
                  <w:marLeft w:val="0"/>
                  <w:marRight w:val="0"/>
                  <w:marTop w:val="58"/>
                  <w:marBottom w:val="305"/>
                  <w:divBdr>
                    <w:top w:val="none" w:sz="0" w:space="0" w:color="auto"/>
                    <w:left w:val="none" w:sz="0" w:space="0" w:color="auto"/>
                    <w:bottom w:val="none" w:sz="0" w:space="0" w:color="auto"/>
                    <w:right w:val="none" w:sz="0" w:space="0" w:color="auto"/>
                  </w:divBdr>
                  <w:divsChild>
                    <w:div w:id="737753782">
                      <w:marLeft w:val="0"/>
                      <w:marRight w:val="0"/>
                      <w:marTop w:val="0"/>
                      <w:marBottom w:val="0"/>
                      <w:divBdr>
                        <w:top w:val="none" w:sz="0" w:space="0" w:color="auto"/>
                        <w:left w:val="none" w:sz="0" w:space="0" w:color="auto"/>
                        <w:bottom w:val="none" w:sz="0" w:space="0" w:color="auto"/>
                        <w:right w:val="none" w:sz="0" w:space="0" w:color="auto"/>
                      </w:divBdr>
                      <w:divsChild>
                        <w:div w:id="1239243491">
                          <w:marLeft w:val="0"/>
                          <w:marRight w:val="0"/>
                          <w:marTop w:val="0"/>
                          <w:marBottom w:val="0"/>
                          <w:divBdr>
                            <w:top w:val="none" w:sz="0" w:space="0" w:color="auto"/>
                            <w:left w:val="none" w:sz="0" w:space="0" w:color="auto"/>
                            <w:bottom w:val="none" w:sz="0" w:space="0" w:color="auto"/>
                            <w:right w:val="none" w:sz="0" w:space="0" w:color="auto"/>
                          </w:divBdr>
                          <w:divsChild>
                            <w:div w:id="1416126172">
                              <w:marLeft w:val="0"/>
                              <w:marRight w:val="0"/>
                              <w:marTop w:val="0"/>
                              <w:marBottom w:val="0"/>
                              <w:divBdr>
                                <w:top w:val="none" w:sz="0" w:space="0" w:color="auto"/>
                                <w:left w:val="none" w:sz="0" w:space="0" w:color="auto"/>
                                <w:bottom w:val="none" w:sz="0" w:space="0" w:color="auto"/>
                                <w:right w:val="none" w:sz="0" w:space="0" w:color="auto"/>
                              </w:divBdr>
                              <w:divsChild>
                                <w:div w:id="200830276">
                                  <w:marLeft w:val="0"/>
                                  <w:marRight w:val="0"/>
                                  <w:marTop w:val="0"/>
                                  <w:marBottom w:val="92"/>
                                  <w:divBdr>
                                    <w:top w:val="none" w:sz="0" w:space="0" w:color="auto"/>
                                    <w:left w:val="none" w:sz="0" w:space="0" w:color="auto"/>
                                    <w:bottom w:val="none" w:sz="0" w:space="0" w:color="auto"/>
                                    <w:right w:val="none" w:sz="0" w:space="0" w:color="auto"/>
                                  </w:divBdr>
                                  <w:divsChild>
                                    <w:div w:id="778065983">
                                      <w:marLeft w:val="0"/>
                                      <w:marRight w:val="0"/>
                                      <w:marTop w:val="0"/>
                                      <w:marBottom w:val="0"/>
                                      <w:divBdr>
                                        <w:top w:val="none" w:sz="0" w:space="0" w:color="auto"/>
                                        <w:left w:val="none" w:sz="0" w:space="0" w:color="auto"/>
                                        <w:bottom w:val="none" w:sz="0" w:space="0" w:color="auto"/>
                                        <w:right w:val="none" w:sz="0" w:space="0" w:color="auto"/>
                                      </w:divBdr>
                                      <w:divsChild>
                                        <w:div w:id="1352032904">
                                          <w:marLeft w:val="0"/>
                                          <w:marRight w:val="0"/>
                                          <w:marTop w:val="0"/>
                                          <w:marBottom w:val="0"/>
                                          <w:divBdr>
                                            <w:top w:val="none" w:sz="0" w:space="0" w:color="auto"/>
                                            <w:left w:val="none" w:sz="0" w:space="0" w:color="auto"/>
                                            <w:bottom w:val="none" w:sz="0" w:space="0" w:color="auto"/>
                                            <w:right w:val="none" w:sz="0" w:space="0" w:color="auto"/>
                                          </w:divBdr>
                                          <w:divsChild>
                                            <w:div w:id="150874267">
                                              <w:marLeft w:val="0"/>
                                              <w:marRight w:val="0"/>
                                              <w:marTop w:val="0"/>
                                              <w:marBottom w:val="0"/>
                                              <w:divBdr>
                                                <w:top w:val="none" w:sz="0" w:space="0" w:color="auto"/>
                                                <w:left w:val="none" w:sz="0" w:space="0" w:color="auto"/>
                                                <w:bottom w:val="none" w:sz="0" w:space="0" w:color="auto"/>
                                                <w:right w:val="none" w:sz="0" w:space="0" w:color="auto"/>
                                              </w:divBdr>
                                              <w:divsChild>
                                                <w:div w:id="594941613">
                                                  <w:marLeft w:val="0"/>
                                                  <w:marRight w:val="0"/>
                                                  <w:marTop w:val="0"/>
                                                  <w:marBottom w:val="0"/>
                                                  <w:divBdr>
                                                    <w:top w:val="none" w:sz="0" w:space="0" w:color="auto"/>
                                                    <w:left w:val="none" w:sz="0" w:space="0" w:color="auto"/>
                                                    <w:bottom w:val="none" w:sz="0" w:space="0" w:color="auto"/>
                                                    <w:right w:val="none" w:sz="0" w:space="0" w:color="auto"/>
                                                  </w:divBdr>
                                                  <w:divsChild>
                                                    <w:div w:id="1768892043">
                                                      <w:marLeft w:val="0"/>
                                                      <w:marRight w:val="0"/>
                                                      <w:marTop w:val="0"/>
                                                      <w:marBottom w:val="0"/>
                                                      <w:divBdr>
                                                        <w:top w:val="none" w:sz="0" w:space="0" w:color="auto"/>
                                                        <w:left w:val="none" w:sz="0" w:space="0" w:color="auto"/>
                                                        <w:bottom w:val="none" w:sz="0" w:space="0" w:color="auto"/>
                                                        <w:right w:val="none" w:sz="0" w:space="0" w:color="auto"/>
                                                      </w:divBdr>
                                                      <w:divsChild>
                                                        <w:div w:id="1854418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5558">
                                  <w:marLeft w:val="0"/>
                                  <w:marRight w:val="0"/>
                                  <w:marTop w:val="0"/>
                                  <w:marBottom w:val="0"/>
                                  <w:divBdr>
                                    <w:top w:val="none" w:sz="0" w:space="0" w:color="auto"/>
                                    <w:left w:val="none" w:sz="0" w:space="0" w:color="auto"/>
                                    <w:bottom w:val="none" w:sz="0" w:space="0" w:color="auto"/>
                                    <w:right w:val="none" w:sz="0" w:space="0" w:color="auto"/>
                                  </w:divBdr>
                                  <w:divsChild>
                                    <w:div w:id="955677406">
                                      <w:marLeft w:val="0"/>
                                      <w:marRight w:val="0"/>
                                      <w:marTop w:val="0"/>
                                      <w:marBottom w:val="0"/>
                                      <w:divBdr>
                                        <w:top w:val="none" w:sz="0" w:space="0" w:color="auto"/>
                                        <w:left w:val="none" w:sz="0" w:space="0" w:color="auto"/>
                                        <w:bottom w:val="none" w:sz="0" w:space="0" w:color="auto"/>
                                        <w:right w:val="none" w:sz="0" w:space="0" w:color="auto"/>
                                      </w:divBdr>
                                      <w:divsChild>
                                        <w:div w:id="748842784">
                                          <w:marLeft w:val="0"/>
                                          <w:marRight w:val="0"/>
                                          <w:marTop w:val="0"/>
                                          <w:marBottom w:val="0"/>
                                          <w:divBdr>
                                            <w:top w:val="none" w:sz="0" w:space="0" w:color="auto"/>
                                            <w:left w:val="none" w:sz="0" w:space="0" w:color="auto"/>
                                            <w:bottom w:val="none" w:sz="0" w:space="0" w:color="auto"/>
                                            <w:right w:val="none" w:sz="0" w:space="0" w:color="auto"/>
                                          </w:divBdr>
                                          <w:divsChild>
                                            <w:div w:id="1449080767">
                                              <w:marLeft w:val="0"/>
                                              <w:marRight w:val="0"/>
                                              <w:marTop w:val="0"/>
                                              <w:marBottom w:val="0"/>
                                              <w:divBdr>
                                                <w:top w:val="none" w:sz="0" w:space="0" w:color="auto"/>
                                                <w:left w:val="none" w:sz="0" w:space="0" w:color="auto"/>
                                                <w:bottom w:val="none" w:sz="0" w:space="0" w:color="auto"/>
                                                <w:right w:val="none" w:sz="0" w:space="0" w:color="auto"/>
                                              </w:divBdr>
                                              <w:divsChild>
                                                <w:div w:id="2010139482">
                                                  <w:marLeft w:val="0"/>
                                                  <w:marRight w:val="0"/>
                                                  <w:marTop w:val="0"/>
                                                  <w:marBottom w:val="0"/>
                                                  <w:divBdr>
                                                    <w:top w:val="none" w:sz="0" w:space="0" w:color="auto"/>
                                                    <w:left w:val="none" w:sz="0" w:space="0" w:color="auto"/>
                                                    <w:bottom w:val="none" w:sz="0" w:space="0" w:color="auto"/>
                                                    <w:right w:val="none" w:sz="0" w:space="0" w:color="auto"/>
                                                  </w:divBdr>
                                                  <w:divsChild>
                                                    <w:div w:id="1164005475">
                                                      <w:marLeft w:val="0"/>
                                                      <w:marRight w:val="0"/>
                                                      <w:marTop w:val="0"/>
                                                      <w:marBottom w:val="0"/>
                                                      <w:divBdr>
                                                        <w:top w:val="none" w:sz="0" w:space="0" w:color="auto"/>
                                                        <w:left w:val="none" w:sz="0" w:space="0" w:color="auto"/>
                                                        <w:bottom w:val="none" w:sz="0" w:space="0" w:color="auto"/>
                                                        <w:right w:val="none" w:sz="0" w:space="0" w:color="auto"/>
                                                      </w:divBdr>
                                                      <w:divsChild>
                                                        <w:div w:id="878052627">
                                                          <w:marLeft w:val="0"/>
                                                          <w:marRight w:val="0"/>
                                                          <w:marTop w:val="0"/>
                                                          <w:marBottom w:val="0"/>
                                                          <w:divBdr>
                                                            <w:top w:val="none" w:sz="0" w:space="0" w:color="auto"/>
                                                            <w:left w:val="none" w:sz="0" w:space="0" w:color="auto"/>
                                                            <w:bottom w:val="none" w:sz="0" w:space="0" w:color="auto"/>
                                                            <w:right w:val="none" w:sz="0" w:space="0" w:color="auto"/>
                                                          </w:divBdr>
                                                          <w:divsChild>
                                                            <w:div w:id="1458455108">
                                                              <w:marLeft w:val="0"/>
                                                              <w:marRight w:val="0"/>
                                                              <w:marTop w:val="0"/>
                                                              <w:marBottom w:val="0"/>
                                                              <w:divBdr>
                                                                <w:top w:val="none" w:sz="0" w:space="0" w:color="auto"/>
                                                                <w:left w:val="none" w:sz="0" w:space="0" w:color="auto"/>
                                                                <w:bottom w:val="none" w:sz="0" w:space="0" w:color="auto"/>
                                                                <w:right w:val="none" w:sz="0" w:space="0" w:color="auto"/>
                                                              </w:divBdr>
                                                              <w:divsChild>
                                                                <w:div w:id="1098715376">
                                                                  <w:marLeft w:val="0"/>
                                                                  <w:marRight w:val="0"/>
                                                                  <w:marTop w:val="0"/>
                                                                  <w:marBottom w:val="0"/>
                                                                  <w:divBdr>
                                                                    <w:top w:val="none" w:sz="0" w:space="0" w:color="auto"/>
                                                                    <w:left w:val="none" w:sz="0" w:space="0" w:color="auto"/>
                                                                    <w:bottom w:val="none" w:sz="0" w:space="0" w:color="auto"/>
                                                                    <w:right w:val="none" w:sz="0" w:space="0" w:color="auto"/>
                                                                  </w:divBdr>
                                                                  <w:divsChild>
                                                                    <w:div w:id="156389173">
                                                                      <w:marLeft w:val="0"/>
                                                                      <w:marRight w:val="0"/>
                                                                      <w:marTop w:val="0"/>
                                                                      <w:marBottom w:val="0"/>
                                                                      <w:divBdr>
                                                                        <w:top w:val="none" w:sz="0" w:space="0" w:color="auto"/>
                                                                        <w:left w:val="none" w:sz="0" w:space="0" w:color="auto"/>
                                                                        <w:bottom w:val="none" w:sz="0" w:space="0" w:color="auto"/>
                                                                        <w:right w:val="none" w:sz="0" w:space="0" w:color="auto"/>
                                                                      </w:divBdr>
                                                                      <w:divsChild>
                                                                        <w:div w:id="1926108638">
                                                                          <w:marLeft w:val="0"/>
                                                                          <w:marRight w:val="0"/>
                                                                          <w:marTop w:val="0"/>
                                                                          <w:marBottom w:val="0"/>
                                                                          <w:divBdr>
                                                                            <w:top w:val="none" w:sz="0" w:space="0" w:color="auto"/>
                                                                            <w:left w:val="none" w:sz="0" w:space="0" w:color="auto"/>
                                                                            <w:bottom w:val="none" w:sz="0" w:space="0" w:color="auto"/>
                                                                            <w:right w:val="none" w:sz="0" w:space="0" w:color="auto"/>
                                                                          </w:divBdr>
                                                                        </w:div>
                                                                        <w:div w:id="21330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148293">
                                      <w:marLeft w:val="0"/>
                                      <w:marRight w:val="0"/>
                                      <w:marTop w:val="0"/>
                                      <w:marBottom w:val="0"/>
                                      <w:divBdr>
                                        <w:top w:val="none" w:sz="0" w:space="0" w:color="auto"/>
                                        <w:left w:val="none" w:sz="0" w:space="0" w:color="auto"/>
                                        <w:bottom w:val="none" w:sz="0" w:space="0" w:color="auto"/>
                                        <w:right w:val="none" w:sz="0" w:space="0" w:color="auto"/>
                                      </w:divBdr>
                                      <w:divsChild>
                                        <w:div w:id="1876502284">
                                          <w:marLeft w:val="0"/>
                                          <w:marRight w:val="0"/>
                                          <w:marTop w:val="0"/>
                                          <w:marBottom w:val="0"/>
                                          <w:divBdr>
                                            <w:top w:val="none" w:sz="0" w:space="0" w:color="auto"/>
                                            <w:left w:val="none" w:sz="0" w:space="0" w:color="auto"/>
                                            <w:bottom w:val="none" w:sz="0" w:space="0" w:color="auto"/>
                                            <w:right w:val="none" w:sz="0" w:space="0" w:color="auto"/>
                                          </w:divBdr>
                                          <w:divsChild>
                                            <w:div w:id="1532839483">
                                              <w:marLeft w:val="0"/>
                                              <w:marRight w:val="0"/>
                                              <w:marTop w:val="0"/>
                                              <w:marBottom w:val="0"/>
                                              <w:divBdr>
                                                <w:top w:val="none" w:sz="0" w:space="0" w:color="auto"/>
                                                <w:left w:val="none" w:sz="0" w:space="0" w:color="auto"/>
                                                <w:bottom w:val="none" w:sz="0" w:space="0" w:color="auto"/>
                                                <w:right w:val="none" w:sz="0" w:space="0" w:color="auto"/>
                                              </w:divBdr>
                                              <w:divsChild>
                                                <w:div w:id="872694623">
                                                  <w:marLeft w:val="0"/>
                                                  <w:marRight w:val="0"/>
                                                  <w:marTop w:val="0"/>
                                                  <w:marBottom w:val="0"/>
                                                  <w:divBdr>
                                                    <w:top w:val="none" w:sz="0" w:space="0" w:color="auto"/>
                                                    <w:left w:val="none" w:sz="0" w:space="0" w:color="auto"/>
                                                    <w:bottom w:val="none" w:sz="0" w:space="0" w:color="auto"/>
                                                    <w:right w:val="none" w:sz="0" w:space="0" w:color="auto"/>
                                                  </w:divBdr>
                                                </w:div>
                                                <w:div w:id="419379006">
                                                  <w:marLeft w:val="0"/>
                                                  <w:marRight w:val="0"/>
                                                  <w:marTop w:val="0"/>
                                                  <w:marBottom w:val="0"/>
                                                  <w:divBdr>
                                                    <w:top w:val="none" w:sz="0" w:space="0" w:color="auto"/>
                                                    <w:left w:val="none" w:sz="0" w:space="0" w:color="auto"/>
                                                    <w:bottom w:val="none" w:sz="0" w:space="0" w:color="auto"/>
                                                    <w:right w:val="none" w:sz="0" w:space="0" w:color="auto"/>
                                                  </w:divBdr>
                                                  <w:divsChild>
                                                    <w:div w:id="1525751704">
                                                      <w:marLeft w:val="0"/>
                                                      <w:marRight w:val="0"/>
                                                      <w:marTop w:val="0"/>
                                                      <w:marBottom w:val="0"/>
                                                      <w:divBdr>
                                                        <w:top w:val="none" w:sz="0" w:space="0" w:color="auto"/>
                                                        <w:left w:val="none" w:sz="0" w:space="0" w:color="auto"/>
                                                        <w:bottom w:val="none" w:sz="0" w:space="0" w:color="auto"/>
                                                        <w:right w:val="none" w:sz="0" w:space="0" w:color="auto"/>
                                                      </w:divBdr>
                                                    </w:div>
                                                  </w:divsChild>
                                                </w:div>
                                                <w:div w:id="2032876783">
                                                  <w:marLeft w:val="0"/>
                                                  <w:marRight w:val="0"/>
                                                  <w:marTop w:val="0"/>
                                                  <w:marBottom w:val="0"/>
                                                  <w:divBdr>
                                                    <w:top w:val="none" w:sz="0" w:space="0" w:color="auto"/>
                                                    <w:left w:val="none" w:sz="0" w:space="0" w:color="auto"/>
                                                    <w:bottom w:val="none" w:sz="0" w:space="0" w:color="auto"/>
                                                    <w:right w:val="none" w:sz="0" w:space="0" w:color="auto"/>
                                                  </w:divBdr>
                                                  <w:divsChild>
                                                    <w:div w:id="1525941755">
                                                      <w:marLeft w:val="0"/>
                                                      <w:marRight w:val="0"/>
                                                      <w:marTop w:val="0"/>
                                                      <w:marBottom w:val="0"/>
                                                      <w:divBdr>
                                                        <w:top w:val="none" w:sz="0" w:space="0" w:color="auto"/>
                                                        <w:left w:val="none" w:sz="0" w:space="0" w:color="auto"/>
                                                        <w:bottom w:val="none" w:sz="0" w:space="0" w:color="auto"/>
                                                        <w:right w:val="none" w:sz="0" w:space="0" w:color="auto"/>
                                                      </w:divBdr>
                                                    </w:div>
                                                  </w:divsChild>
                                                </w:div>
                                                <w:div w:id="288172607">
                                                  <w:marLeft w:val="0"/>
                                                  <w:marRight w:val="0"/>
                                                  <w:marTop w:val="0"/>
                                                  <w:marBottom w:val="0"/>
                                                  <w:divBdr>
                                                    <w:top w:val="none" w:sz="0" w:space="0" w:color="auto"/>
                                                    <w:left w:val="none" w:sz="0" w:space="0" w:color="auto"/>
                                                    <w:bottom w:val="none" w:sz="0" w:space="0" w:color="auto"/>
                                                    <w:right w:val="none" w:sz="0" w:space="0" w:color="auto"/>
                                                  </w:divBdr>
                                                  <w:divsChild>
                                                    <w:div w:id="2088919080">
                                                      <w:marLeft w:val="0"/>
                                                      <w:marRight w:val="0"/>
                                                      <w:marTop w:val="0"/>
                                                      <w:marBottom w:val="0"/>
                                                      <w:divBdr>
                                                        <w:top w:val="none" w:sz="0" w:space="0" w:color="auto"/>
                                                        <w:left w:val="none" w:sz="0" w:space="0" w:color="auto"/>
                                                        <w:bottom w:val="none" w:sz="0" w:space="0" w:color="auto"/>
                                                        <w:right w:val="none" w:sz="0" w:space="0" w:color="auto"/>
                                                      </w:divBdr>
                                                    </w:div>
                                                  </w:divsChild>
                                                </w:div>
                                                <w:div w:id="1432431641">
                                                  <w:marLeft w:val="0"/>
                                                  <w:marRight w:val="0"/>
                                                  <w:marTop w:val="0"/>
                                                  <w:marBottom w:val="0"/>
                                                  <w:divBdr>
                                                    <w:top w:val="none" w:sz="0" w:space="0" w:color="auto"/>
                                                    <w:left w:val="none" w:sz="0" w:space="0" w:color="auto"/>
                                                    <w:bottom w:val="none" w:sz="0" w:space="0" w:color="auto"/>
                                                    <w:right w:val="none" w:sz="0" w:space="0" w:color="auto"/>
                                                  </w:divBdr>
                                                  <w:divsChild>
                                                    <w:div w:id="1300065820">
                                                      <w:marLeft w:val="0"/>
                                                      <w:marRight w:val="0"/>
                                                      <w:marTop w:val="0"/>
                                                      <w:marBottom w:val="0"/>
                                                      <w:divBdr>
                                                        <w:top w:val="none" w:sz="0" w:space="0" w:color="auto"/>
                                                        <w:left w:val="none" w:sz="0" w:space="0" w:color="auto"/>
                                                        <w:bottom w:val="none" w:sz="0" w:space="0" w:color="auto"/>
                                                        <w:right w:val="none" w:sz="0" w:space="0" w:color="auto"/>
                                                      </w:divBdr>
                                                    </w:div>
                                                  </w:divsChild>
                                                </w:div>
                                                <w:div w:id="163401102">
                                                  <w:marLeft w:val="0"/>
                                                  <w:marRight w:val="0"/>
                                                  <w:marTop w:val="0"/>
                                                  <w:marBottom w:val="0"/>
                                                  <w:divBdr>
                                                    <w:top w:val="none" w:sz="0" w:space="0" w:color="auto"/>
                                                    <w:left w:val="none" w:sz="0" w:space="0" w:color="auto"/>
                                                    <w:bottom w:val="none" w:sz="0" w:space="0" w:color="auto"/>
                                                    <w:right w:val="none" w:sz="0" w:space="0" w:color="auto"/>
                                                  </w:divBdr>
                                                  <w:divsChild>
                                                    <w:div w:id="1406993622">
                                                      <w:marLeft w:val="0"/>
                                                      <w:marRight w:val="0"/>
                                                      <w:marTop w:val="0"/>
                                                      <w:marBottom w:val="0"/>
                                                      <w:divBdr>
                                                        <w:top w:val="none" w:sz="0" w:space="0" w:color="auto"/>
                                                        <w:left w:val="none" w:sz="0" w:space="0" w:color="auto"/>
                                                        <w:bottom w:val="none" w:sz="0" w:space="0" w:color="auto"/>
                                                        <w:right w:val="none" w:sz="0" w:space="0" w:color="auto"/>
                                                      </w:divBdr>
                                                    </w:div>
                                                  </w:divsChild>
                                                </w:div>
                                                <w:div w:id="1926374617">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985086392">
                                                  <w:marLeft w:val="0"/>
                                                  <w:marRight w:val="0"/>
                                                  <w:marTop w:val="0"/>
                                                  <w:marBottom w:val="0"/>
                                                  <w:divBdr>
                                                    <w:top w:val="none" w:sz="0" w:space="0" w:color="auto"/>
                                                    <w:left w:val="none" w:sz="0" w:space="0" w:color="auto"/>
                                                    <w:bottom w:val="none" w:sz="0" w:space="0" w:color="auto"/>
                                                    <w:right w:val="none" w:sz="0" w:space="0" w:color="auto"/>
                                                  </w:divBdr>
                                                </w:div>
                                                <w:div w:id="1433623297">
                                                  <w:marLeft w:val="0"/>
                                                  <w:marRight w:val="0"/>
                                                  <w:marTop w:val="0"/>
                                                  <w:marBottom w:val="0"/>
                                                  <w:divBdr>
                                                    <w:top w:val="none" w:sz="0" w:space="0" w:color="auto"/>
                                                    <w:left w:val="none" w:sz="0" w:space="0" w:color="auto"/>
                                                    <w:bottom w:val="none" w:sz="0" w:space="0" w:color="auto"/>
                                                    <w:right w:val="none" w:sz="0" w:space="0" w:color="auto"/>
                                                  </w:divBdr>
                                                  <w:divsChild>
                                                    <w:div w:id="648021605">
                                                      <w:marLeft w:val="0"/>
                                                      <w:marRight w:val="0"/>
                                                      <w:marTop w:val="0"/>
                                                      <w:marBottom w:val="0"/>
                                                      <w:divBdr>
                                                        <w:top w:val="none" w:sz="0" w:space="0" w:color="auto"/>
                                                        <w:left w:val="none" w:sz="0" w:space="0" w:color="auto"/>
                                                        <w:bottom w:val="none" w:sz="0" w:space="0" w:color="auto"/>
                                                        <w:right w:val="none" w:sz="0" w:space="0" w:color="auto"/>
                                                      </w:divBdr>
                                                      <w:divsChild>
                                                        <w:div w:id="1754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025456">
                          <w:marLeft w:val="0"/>
                          <w:marRight w:val="0"/>
                          <w:marTop w:val="0"/>
                          <w:marBottom w:val="0"/>
                          <w:divBdr>
                            <w:top w:val="none" w:sz="0" w:space="0" w:color="auto"/>
                            <w:left w:val="none" w:sz="0" w:space="0" w:color="auto"/>
                            <w:bottom w:val="none" w:sz="0" w:space="0" w:color="auto"/>
                            <w:right w:val="none" w:sz="0" w:space="0" w:color="auto"/>
                          </w:divBdr>
                          <w:divsChild>
                            <w:div w:id="651980006">
                              <w:marLeft w:val="0"/>
                              <w:marRight w:val="0"/>
                              <w:marTop w:val="0"/>
                              <w:marBottom w:val="0"/>
                              <w:divBdr>
                                <w:top w:val="none" w:sz="0" w:space="0" w:color="auto"/>
                                <w:left w:val="none" w:sz="0" w:space="0" w:color="auto"/>
                                <w:bottom w:val="none" w:sz="0" w:space="0" w:color="auto"/>
                                <w:right w:val="none" w:sz="0" w:space="0" w:color="auto"/>
                              </w:divBdr>
                              <w:divsChild>
                                <w:div w:id="1447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685">
                  <w:marLeft w:val="0"/>
                  <w:marRight w:val="0"/>
                  <w:marTop w:val="0"/>
                  <w:marBottom w:val="0"/>
                  <w:divBdr>
                    <w:top w:val="none" w:sz="0" w:space="0" w:color="auto"/>
                    <w:left w:val="none" w:sz="0" w:space="0" w:color="auto"/>
                    <w:bottom w:val="none" w:sz="0" w:space="0" w:color="auto"/>
                    <w:right w:val="none" w:sz="0" w:space="0" w:color="auto"/>
                  </w:divBdr>
                  <w:divsChild>
                    <w:div w:id="627318708">
                      <w:marLeft w:val="0"/>
                      <w:marRight w:val="0"/>
                      <w:marTop w:val="0"/>
                      <w:marBottom w:val="0"/>
                      <w:divBdr>
                        <w:top w:val="none" w:sz="0" w:space="0" w:color="auto"/>
                        <w:left w:val="none" w:sz="0" w:space="0" w:color="auto"/>
                        <w:bottom w:val="none" w:sz="0" w:space="0" w:color="auto"/>
                        <w:right w:val="none" w:sz="0" w:space="0" w:color="auto"/>
                      </w:divBdr>
                      <w:divsChild>
                        <w:div w:id="522519183">
                          <w:marLeft w:val="0"/>
                          <w:marRight w:val="0"/>
                          <w:marTop w:val="0"/>
                          <w:marBottom w:val="0"/>
                          <w:divBdr>
                            <w:top w:val="none" w:sz="0" w:space="0" w:color="auto"/>
                            <w:left w:val="none" w:sz="0" w:space="0" w:color="auto"/>
                            <w:bottom w:val="none" w:sz="0" w:space="0" w:color="auto"/>
                            <w:right w:val="none" w:sz="0" w:space="0" w:color="auto"/>
                          </w:divBdr>
                        </w:div>
                      </w:divsChild>
                    </w:div>
                    <w:div w:id="134837318">
                      <w:marLeft w:val="0"/>
                      <w:marRight w:val="0"/>
                      <w:marTop w:val="0"/>
                      <w:marBottom w:val="0"/>
                      <w:divBdr>
                        <w:top w:val="single" w:sz="4" w:space="2" w:color="00B1EC"/>
                        <w:left w:val="single" w:sz="4" w:space="2" w:color="00B1EC"/>
                        <w:bottom w:val="single" w:sz="4" w:space="2" w:color="00B1EC"/>
                        <w:right w:val="single" w:sz="4" w:space="2" w:color="00B1EC"/>
                      </w:divBdr>
                      <w:divsChild>
                        <w:div w:id="1467046838">
                          <w:marLeft w:val="0"/>
                          <w:marRight w:val="0"/>
                          <w:marTop w:val="0"/>
                          <w:marBottom w:val="0"/>
                          <w:divBdr>
                            <w:top w:val="none" w:sz="0" w:space="0" w:color="auto"/>
                            <w:left w:val="none" w:sz="0" w:space="0" w:color="auto"/>
                            <w:bottom w:val="none" w:sz="0" w:space="0" w:color="auto"/>
                            <w:right w:val="none" w:sz="0" w:space="0" w:color="auto"/>
                          </w:divBdr>
                        </w:div>
                      </w:divsChild>
                    </w:div>
                    <w:div w:id="1552351487">
                      <w:marLeft w:val="0"/>
                      <w:marRight w:val="0"/>
                      <w:marTop w:val="0"/>
                      <w:marBottom w:val="0"/>
                      <w:divBdr>
                        <w:top w:val="single" w:sz="4" w:space="2" w:color="00B1EC"/>
                        <w:left w:val="single" w:sz="4" w:space="2" w:color="00B1EC"/>
                        <w:bottom w:val="single" w:sz="4" w:space="2" w:color="00B1EC"/>
                        <w:right w:val="single" w:sz="4" w:space="2" w:color="00B1EC"/>
                      </w:divBdr>
                      <w:divsChild>
                        <w:div w:id="963848197">
                          <w:marLeft w:val="0"/>
                          <w:marRight w:val="0"/>
                          <w:marTop w:val="0"/>
                          <w:marBottom w:val="0"/>
                          <w:divBdr>
                            <w:top w:val="none" w:sz="0" w:space="0" w:color="auto"/>
                            <w:left w:val="none" w:sz="0" w:space="0" w:color="auto"/>
                            <w:bottom w:val="none" w:sz="0" w:space="0" w:color="auto"/>
                            <w:right w:val="none" w:sz="0" w:space="0" w:color="auto"/>
                          </w:divBdr>
                        </w:div>
                      </w:divsChild>
                    </w:div>
                    <w:div w:id="1119449780">
                      <w:marLeft w:val="0"/>
                      <w:marRight w:val="0"/>
                      <w:marTop w:val="0"/>
                      <w:marBottom w:val="0"/>
                      <w:divBdr>
                        <w:top w:val="single" w:sz="4" w:space="2" w:color="00B1EC"/>
                        <w:left w:val="single" w:sz="4" w:space="2" w:color="00B1EC"/>
                        <w:bottom w:val="single" w:sz="4" w:space="2" w:color="00B1EC"/>
                        <w:right w:val="single" w:sz="4" w:space="2" w:color="00B1EC"/>
                      </w:divBdr>
                      <w:divsChild>
                        <w:div w:id="1590190746">
                          <w:marLeft w:val="0"/>
                          <w:marRight w:val="0"/>
                          <w:marTop w:val="0"/>
                          <w:marBottom w:val="0"/>
                          <w:divBdr>
                            <w:top w:val="none" w:sz="0" w:space="0" w:color="auto"/>
                            <w:left w:val="none" w:sz="0" w:space="0" w:color="auto"/>
                            <w:bottom w:val="none" w:sz="0" w:space="0" w:color="auto"/>
                            <w:right w:val="none" w:sz="0" w:space="0" w:color="auto"/>
                          </w:divBdr>
                        </w:div>
                      </w:divsChild>
                    </w:div>
                    <w:div w:id="646012358">
                      <w:marLeft w:val="0"/>
                      <w:marRight w:val="0"/>
                      <w:marTop w:val="0"/>
                      <w:marBottom w:val="0"/>
                      <w:divBdr>
                        <w:top w:val="single" w:sz="4" w:space="2" w:color="00B1EC"/>
                        <w:left w:val="single" w:sz="4" w:space="2" w:color="00B1EC"/>
                        <w:bottom w:val="single" w:sz="4" w:space="2" w:color="00B1EC"/>
                        <w:right w:val="single" w:sz="4" w:space="2" w:color="00B1EC"/>
                      </w:divBdr>
                      <w:divsChild>
                        <w:div w:id="17857726">
                          <w:marLeft w:val="0"/>
                          <w:marRight w:val="0"/>
                          <w:marTop w:val="0"/>
                          <w:marBottom w:val="0"/>
                          <w:divBdr>
                            <w:top w:val="none" w:sz="0" w:space="0" w:color="auto"/>
                            <w:left w:val="none" w:sz="0" w:space="0" w:color="auto"/>
                            <w:bottom w:val="none" w:sz="0" w:space="0" w:color="auto"/>
                            <w:right w:val="none" w:sz="0" w:space="0" w:color="auto"/>
                          </w:divBdr>
                        </w:div>
                      </w:divsChild>
                    </w:div>
                    <w:div w:id="1031493160">
                      <w:marLeft w:val="0"/>
                      <w:marRight w:val="0"/>
                      <w:marTop w:val="0"/>
                      <w:marBottom w:val="0"/>
                      <w:divBdr>
                        <w:top w:val="single" w:sz="4" w:space="2" w:color="00B1EC"/>
                        <w:left w:val="single" w:sz="4" w:space="2" w:color="00B1EC"/>
                        <w:bottom w:val="single" w:sz="4" w:space="2" w:color="00B1EC"/>
                        <w:right w:val="single" w:sz="4" w:space="2" w:color="00B1EC"/>
                      </w:divBdr>
                      <w:divsChild>
                        <w:div w:id="597562741">
                          <w:marLeft w:val="0"/>
                          <w:marRight w:val="0"/>
                          <w:marTop w:val="0"/>
                          <w:marBottom w:val="0"/>
                          <w:divBdr>
                            <w:top w:val="none" w:sz="0" w:space="0" w:color="auto"/>
                            <w:left w:val="none" w:sz="0" w:space="0" w:color="auto"/>
                            <w:bottom w:val="none" w:sz="0" w:space="0" w:color="auto"/>
                            <w:right w:val="none" w:sz="0" w:space="0" w:color="auto"/>
                          </w:divBdr>
                        </w:div>
                      </w:divsChild>
                    </w:div>
                    <w:div w:id="184637589">
                      <w:marLeft w:val="0"/>
                      <w:marRight w:val="0"/>
                      <w:marTop w:val="0"/>
                      <w:marBottom w:val="0"/>
                      <w:divBdr>
                        <w:top w:val="single" w:sz="4" w:space="2" w:color="00B1EC"/>
                        <w:left w:val="single" w:sz="4" w:space="2" w:color="00B1EC"/>
                        <w:bottom w:val="single" w:sz="4" w:space="2" w:color="00B1EC"/>
                        <w:right w:val="single" w:sz="4" w:space="2" w:color="00B1EC"/>
                      </w:divBdr>
                      <w:divsChild>
                        <w:div w:id="1747725188">
                          <w:marLeft w:val="0"/>
                          <w:marRight w:val="0"/>
                          <w:marTop w:val="0"/>
                          <w:marBottom w:val="0"/>
                          <w:divBdr>
                            <w:top w:val="none" w:sz="0" w:space="0" w:color="auto"/>
                            <w:left w:val="none" w:sz="0" w:space="0" w:color="auto"/>
                            <w:bottom w:val="none" w:sz="0" w:space="0" w:color="auto"/>
                            <w:right w:val="none" w:sz="0" w:space="0" w:color="auto"/>
                          </w:divBdr>
                        </w:div>
                      </w:divsChild>
                    </w:div>
                    <w:div w:id="350493434">
                      <w:marLeft w:val="0"/>
                      <w:marRight w:val="0"/>
                      <w:marTop w:val="0"/>
                      <w:marBottom w:val="0"/>
                      <w:divBdr>
                        <w:top w:val="single" w:sz="4" w:space="2" w:color="00B1EC"/>
                        <w:left w:val="single" w:sz="4" w:space="2" w:color="00B1EC"/>
                        <w:bottom w:val="single" w:sz="4" w:space="2" w:color="00B1EC"/>
                        <w:right w:val="single" w:sz="4" w:space="2" w:color="00B1EC"/>
                      </w:divBdr>
                      <w:divsChild>
                        <w:div w:id="1229730483">
                          <w:marLeft w:val="0"/>
                          <w:marRight w:val="0"/>
                          <w:marTop w:val="0"/>
                          <w:marBottom w:val="0"/>
                          <w:divBdr>
                            <w:top w:val="none" w:sz="0" w:space="0" w:color="auto"/>
                            <w:left w:val="none" w:sz="0" w:space="0" w:color="auto"/>
                            <w:bottom w:val="none" w:sz="0" w:space="0" w:color="auto"/>
                            <w:right w:val="none" w:sz="0" w:space="0" w:color="auto"/>
                          </w:divBdr>
                        </w:div>
                      </w:divsChild>
                    </w:div>
                    <w:div w:id="724371730">
                      <w:marLeft w:val="0"/>
                      <w:marRight w:val="0"/>
                      <w:marTop w:val="0"/>
                      <w:marBottom w:val="0"/>
                      <w:divBdr>
                        <w:top w:val="single" w:sz="4" w:space="2" w:color="00B1EC"/>
                        <w:left w:val="single" w:sz="4" w:space="2" w:color="00B1EC"/>
                        <w:bottom w:val="single" w:sz="4" w:space="2" w:color="00B1EC"/>
                        <w:right w:val="single" w:sz="4" w:space="2" w:color="00B1EC"/>
                      </w:divBdr>
                      <w:divsChild>
                        <w:div w:id="1276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2873">
              <w:marLeft w:val="0"/>
              <w:marRight w:val="0"/>
              <w:marTop w:val="0"/>
              <w:marBottom w:val="0"/>
              <w:divBdr>
                <w:top w:val="none" w:sz="0" w:space="0" w:color="auto"/>
                <w:left w:val="none" w:sz="0" w:space="0" w:color="auto"/>
                <w:bottom w:val="none" w:sz="0" w:space="0" w:color="auto"/>
                <w:right w:val="none" w:sz="0" w:space="0" w:color="auto"/>
              </w:divBdr>
              <w:divsChild>
                <w:div w:id="225067425">
                  <w:marLeft w:val="0"/>
                  <w:marRight w:val="0"/>
                  <w:marTop w:val="0"/>
                  <w:marBottom w:val="0"/>
                  <w:divBdr>
                    <w:top w:val="none" w:sz="0" w:space="0" w:color="auto"/>
                    <w:left w:val="none" w:sz="0" w:space="0" w:color="auto"/>
                    <w:bottom w:val="none" w:sz="0" w:space="0" w:color="auto"/>
                    <w:right w:val="none" w:sz="0" w:space="0" w:color="auto"/>
                  </w:divBdr>
                  <w:divsChild>
                    <w:div w:id="751508732">
                      <w:marLeft w:val="0"/>
                      <w:marRight w:val="0"/>
                      <w:marTop w:val="0"/>
                      <w:marBottom w:val="0"/>
                      <w:divBdr>
                        <w:top w:val="none" w:sz="0" w:space="0" w:color="auto"/>
                        <w:left w:val="none" w:sz="0" w:space="0" w:color="auto"/>
                        <w:bottom w:val="none" w:sz="0" w:space="0" w:color="auto"/>
                        <w:right w:val="none" w:sz="0" w:space="0" w:color="auto"/>
                      </w:divBdr>
                    </w:div>
                  </w:divsChild>
                </w:div>
                <w:div w:id="1243294003">
                  <w:marLeft w:val="0"/>
                  <w:marRight w:val="0"/>
                  <w:marTop w:val="0"/>
                  <w:marBottom w:val="0"/>
                  <w:divBdr>
                    <w:top w:val="single" w:sz="4" w:space="2" w:color="00B1EC"/>
                    <w:left w:val="single" w:sz="4" w:space="2" w:color="00B1EC"/>
                    <w:bottom w:val="single" w:sz="4" w:space="2" w:color="00B1EC"/>
                    <w:right w:val="single" w:sz="4" w:space="2" w:color="00B1EC"/>
                  </w:divBdr>
                  <w:divsChild>
                    <w:div w:id="2030595996">
                      <w:marLeft w:val="0"/>
                      <w:marRight w:val="0"/>
                      <w:marTop w:val="0"/>
                      <w:marBottom w:val="0"/>
                      <w:divBdr>
                        <w:top w:val="none" w:sz="0" w:space="0" w:color="auto"/>
                        <w:left w:val="none" w:sz="0" w:space="0" w:color="auto"/>
                        <w:bottom w:val="none" w:sz="0" w:space="0" w:color="auto"/>
                        <w:right w:val="none" w:sz="0" w:space="0" w:color="auto"/>
                      </w:divBdr>
                    </w:div>
                  </w:divsChild>
                </w:div>
                <w:div w:id="162667344">
                  <w:marLeft w:val="0"/>
                  <w:marRight w:val="0"/>
                  <w:marTop w:val="0"/>
                  <w:marBottom w:val="0"/>
                  <w:divBdr>
                    <w:top w:val="single" w:sz="4" w:space="2" w:color="00B1EC"/>
                    <w:left w:val="single" w:sz="4" w:space="2" w:color="00B1EC"/>
                    <w:bottom w:val="single" w:sz="4" w:space="2" w:color="00B1EC"/>
                    <w:right w:val="single" w:sz="4" w:space="2" w:color="00B1EC"/>
                  </w:divBdr>
                  <w:divsChild>
                    <w:div w:id="1915897197">
                      <w:marLeft w:val="0"/>
                      <w:marRight w:val="0"/>
                      <w:marTop w:val="0"/>
                      <w:marBottom w:val="0"/>
                      <w:divBdr>
                        <w:top w:val="none" w:sz="0" w:space="0" w:color="auto"/>
                        <w:left w:val="none" w:sz="0" w:space="0" w:color="auto"/>
                        <w:bottom w:val="none" w:sz="0" w:space="0" w:color="auto"/>
                        <w:right w:val="none" w:sz="0" w:space="0" w:color="auto"/>
                      </w:divBdr>
                    </w:div>
                  </w:divsChild>
                </w:div>
                <w:div w:id="2069961271">
                  <w:marLeft w:val="0"/>
                  <w:marRight w:val="0"/>
                  <w:marTop w:val="0"/>
                  <w:marBottom w:val="0"/>
                  <w:divBdr>
                    <w:top w:val="single" w:sz="4" w:space="2" w:color="00B1EC"/>
                    <w:left w:val="single" w:sz="4" w:space="2" w:color="00B1EC"/>
                    <w:bottom w:val="single" w:sz="4" w:space="2" w:color="00B1EC"/>
                    <w:right w:val="single" w:sz="4" w:space="2" w:color="00B1EC"/>
                  </w:divBdr>
                  <w:divsChild>
                    <w:div w:id="181021532">
                      <w:marLeft w:val="0"/>
                      <w:marRight w:val="0"/>
                      <w:marTop w:val="0"/>
                      <w:marBottom w:val="0"/>
                      <w:divBdr>
                        <w:top w:val="none" w:sz="0" w:space="0" w:color="auto"/>
                        <w:left w:val="none" w:sz="0" w:space="0" w:color="auto"/>
                        <w:bottom w:val="none" w:sz="0" w:space="0" w:color="auto"/>
                        <w:right w:val="none" w:sz="0" w:space="0" w:color="auto"/>
                      </w:divBdr>
                    </w:div>
                  </w:divsChild>
                </w:div>
                <w:div w:id="164521550">
                  <w:marLeft w:val="0"/>
                  <w:marRight w:val="0"/>
                  <w:marTop w:val="0"/>
                  <w:marBottom w:val="0"/>
                  <w:divBdr>
                    <w:top w:val="single" w:sz="4" w:space="2" w:color="00B1EC"/>
                    <w:left w:val="single" w:sz="4" w:space="2" w:color="00B1EC"/>
                    <w:bottom w:val="single" w:sz="4" w:space="2" w:color="00B1EC"/>
                    <w:right w:val="single" w:sz="4" w:space="2" w:color="00B1EC"/>
                  </w:divBdr>
                  <w:divsChild>
                    <w:div w:id="485048515">
                      <w:marLeft w:val="0"/>
                      <w:marRight w:val="0"/>
                      <w:marTop w:val="0"/>
                      <w:marBottom w:val="0"/>
                      <w:divBdr>
                        <w:top w:val="none" w:sz="0" w:space="0" w:color="auto"/>
                        <w:left w:val="none" w:sz="0" w:space="0" w:color="auto"/>
                        <w:bottom w:val="none" w:sz="0" w:space="0" w:color="auto"/>
                        <w:right w:val="none" w:sz="0" w:space="0" w:color="auto"/>
                      </w:divBdr>
                    </w:div>
                  </w:divsChild>
                </w:div>
                <w:div w:id="114834174">
                  <w:marLeft w:val="0"/>
                  <w:marRight w:val="0"/>
                  <w:marTop w:val="0"/>
                  <w:marBottom w:val="0"/>
                  <w:divBdr>
                    <w:top w:val="single" w:sz="4" w:space="2" w:color="00B1EC"/>
                    <w:left w:val="single" w:sz="4" w:space="2" w:color="00B1EC"/>
                    <w:bottom w:val="single" w:sz="4" w:space="2" w:color="00B1EC"/>
                    <w:right w:val="single" w:sz="4" w:space="2" w:color="00B1EC"/>
                  </w:divBdr>
                  <w:divsChild>
                    <w:div w:id="1096054862">
                      <w:marLeft w:val="0"/>
                      <w:marRight w:val="0"/>
                      <w:marTop w:val="0"/>
                      <w:marBottom w:val="0"/>
                      <w:divBdr>
                        <w:top w:val="none" w:sz="0" w:space="0" w:color="auto"/>
                        <w:left w:val="none" w:sz="0" w:space="0" w:color="auto"/>
                        <w:bottom w:val="none" w:sz="0" w:space="0" w:color="auto"/>
                        <w:right w:val="none" w:sz="0" w:space="0" w:color="auto"/>
                      </w:divBdr>
                    </w:div>
                  </w:divsChild>
                </w:div>
                <w:div w:id="532573746">
                  <w:marLeft w:val="0"/>
                  <w:marRight w:val="0"/>
                  <w:marTop w:val="0"/>
                  <w:marBottom w:val="0"/>
                  <w:divBdr>
                    <w:top w:val="single" w:sz="4" w:space="2" w:color="00B1EC"/>
                    <w:left w:val="single" w:sz="4" w:space="2" w:color="00B1EC"/>
                    <w:bottom w:val="single" w:sz="4" w:space="2" w:color="00B1EC"/>
                    <w:right w:val="single" w:sz="4" w:space="2" w:color="00B1EC"/>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sChild>
                </w:div>
                <w:div w:id="974677158">
                  <w:marLeft w:val="0"/>
                  <w:marRight w:val="0"/>
                  <w:marTop w:val="0"/>
                  <w:marBottom w:val="0"/>
                  <w:divBdr>
                    <w:top w:val="single" w:sz="4" w:space="2" w:color="00B1EC"/>
                    <w:left w:val="single" w:sz="4" w:space="2" w:color="00B1EC"/>
                    <w:bottom w:val="single" w:sz="4" w:space="2" w:color="00B1EC"/>
                    <w:right w:val="single" w:sz="4" w:space="2" w:color="00B1EC"/>
                  </w:divBdr>
                  <w:divsChild>
                    <w:div w:id="957028098">
                      <w:marLeft w:val="0"/>
                      <w:marRight w:val="0"/>
                      <w:marTop w:val="0"/>
                      <w:marBottom w:val="0"/>
                      <w:divBdr>
                        <w:top w:val="none" w:sz="0" w:space="0" w:color="auto"/>
                        <w:left w:val="none" w:sz="0" w:space="0" w:color="auto"/>
                        <w:bottom w:val="none" w:sz="0" w:space="0" w:color="auto"/>
                        <w:right w:val="none" w:sz="0" w:space="0" w:color="auto"/>
                      </w:divBdr>
                    </w:div>
                  </w:divsChild>
                </w:div>
                <w:div w:id="918564530">
                  <w:marLeft w:val="0"/>
                  <w:marRight w:val="0"/>
                  <w:marTop w:val="0"/>
                  <w:marBottom w:val="0"/>
                  <w:divBdr>
                    <w:top w:val="single" w:sz="4" w:space="2" w:color="00B1EC"/>
                    <w:left w:val="single" w:sz="4" w:space="2" w:color="00B1EC"/>
                    <w:bottom w:val="single" w:sz="4" w:space="2" w:color="00B1EC"/>
                    <w:right w:val="single" w:sz="4" w:space="2" w:color="00B1EC"/>
                  </w:divBdr>
                  <w:divsChild>
                    <w:div w:id="630483099">
                      <w:marLeft w:val="0"/>
                      <w:marRight w:val="0"/>
                      <w:marTop w:val="0"/>
                      <w:marBottom w:val="0"/>
                      <w:divBdr>
                        <w:top w:val="none" w:sz="0" w:space="0" w:color="auto"/>
                        <w:left w:val="none" w:sz="0" w:space="0" w:color="auto"/>
                        <w:bottom w:val="none" w:sz="0" w:space="0" w:color="auto"/>
                        <w:right w:val="none" w:sz="0" w:space="0" w:color="auto"/>
                      </w:divBdr>
                    </w:div>
                  </w:divsChild>
                </w:div>
                <w:div w:id="1857304024">
                  <w:marLeft w:val="0"/>
                  <w:marRight w:val="0"/>
                  <w:marTop w:val="0"/>
                  <w:marBottom w:val="0"/>
                  <w:divBdr>
                    <w:top w:val="single" w:sz="4" w:space="2" w:color="00B1EC"/>
                    <w:left w:val="single" w:sz="4" w:space="2" w:color="00B1EC"/>
                    <w:bottom w:val="single" w:sz="4" w:space="2" w:color="00B1EC"/>
                    <w:right w:val="single" w:sz="4" w:space="2" w:color="00B1EC"/>
                  </w:divBdr>
                  <w:divsChild>
                    <w:div w:id="1230069549">
                      <w:marLeft w:val="0"/>
                      <w:marRight w:val="0"/>
                      <w:marTop w:val="0"/>
                      <w:marBottom w:val="0"/>
                      <w:divBdr>
                        <w:top w:val="none" w:sz="0" w:space="0" w:color="auto"/>
                        <w:left w:val="none" w:sz="0" w:space="0" w:color="auto"/>
                        <w:bottom w:val="none" w:sz="0" w:space="0" w:color="auto"/>
                        <w:right w:val="none" w:sz="0" w:space="0" w:color="auto"/>
                      </w:divBdr>
                      <w:divsChild>
                        <w:div w:id="20212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1656">
          <w:marLeft w:val="0"/>
          <w:marRight w:val="0"/>
          <w:marTop w:val="0"/>
          <w:marBottom w:val="0"/>
          <w:divBdr>
            <w:top w:val="single" w:sz="4" w:space="0" w:color="CFD7DB"/>
            <w:left w:val="none" w:sz="0" w:space="0" w:color="auto"/>
            <w:bottom w:val="none" w:sz="0" w:space="0" w:color="auto"/>
            <w:right w:val="none" w:sz="0" w:space="0" w:color="auto"/>
          </w:divBdr>
          <w:divsChild>
            <w:div w:id="1705254025">
              <w:marLeft w:val="0"/>
              <w:marRight w:val="0"/>
              <w:marTop w:val="0"/>
              <w:marBottom w:val="0"/>
              <w:divBdr>
                <w:top w:val="single" w:sz="4" w:space="6" w:color="3B3C3D"/>
                <w:left w:val="none" w:sz="0" w:space="0" w:color="auto"/>
                <w:bottom w:val="none" w:sz="0" w:space="6" w:color="auto"/>
                <w:right w:val="none" w:sz="0" w:space="0" w:color="auto"/>
              </w:divBdr>
              <w:divsChild>
                <w:div w:id="407117849">
                  <w:marLeft w:val="0"/>
                  <w:marRight w:val="0"/>
                  <w:marTop w:val="0"/>
                  <w:marBottom w:val="0"/>
                  <w:divBdr>
                    <w:top w:val="none" w:sz="0" w:space="0" w:color="auto"/>
                    <w:left w:val="none" w:sz="0" w:space="0" w:color="auto"/>
                    <w:bottom w:val="none" w:sz="0" w:space="0" w:color="auto"/>
                    <w:right w:val="none" w:sz="0" w:space="0" w:color="auto"/>
                  </w:divBdr>
                  <w:divsChild>
                    <w:div w:id="648939992">
                      <w:marLeft w:val="0"/>
                      <w:marRight w:val="0"/>
                      <w:marTop w:val="0"/>
                      <w:marBottom w:val="0"/>
                      <w:divBdr>
                        <w:top w:val="none" w:sz="0" w:space="0" w:color="auto"/>
                        <w:left w:val="none" w:sz="0" w:space="0" w:color="auto"/>
                        <w:bottom w:val="none" w:sz="0" w:space="0" w:color="auto"/>
                        <w:right w:val="none" w:sz="0" w:space="0" w:color="auto"/>
                      </w:divBdr>
                      <w:divsChild>
                        <w:div w:id="1556696047">
                          <w:marLeft w:val="0"/>
                          <w:marRight w:val="0"/>
                          <w:marTop w:val="0"/>
                          <w:marBottom w:val="0"/>
                          <w:divBdr>
                            <w:top w:val="none" w:sz="0" w:space="0" w:color="auto"/>
                            <w:left w:val="none" w:sz="0" w:space="0" w:color="auto"/>
                            <w:bottom w:val="none" w:sz="0" w:space="0" w:color="auto"/>
                            <w:right w:val="none" w:sz="0" w:space="0" w:color="auto"/>
                          </w:divBdr>
                          <w:divsChild>
                            <w:div w:id="1355499788">
                              <w:marLeft w:val="0"/>
                              <w:marRight w:val="0"/>
                              <w:marTop w:val="0"/>
                              <w:marBottom w:val="0"/>
                              <w:divBdr>
                                <w:top w:val="none" w:sz="0" w:space="0" w:color="auto"/>
                                <w:left w:val="none" w:sz="0" w:space="0" w:color="auto"/>
                                <w:bottom w:val="none" w:sz="0" w:space="0" w:color="auto"/>
                                <w:right w:val="none" w:sz="0" w:space="0" w:color="auto"/>
                              </w:divBdr>
                              <w:divsChild>
                                <w:div w:id="972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1</cp:lastModifiedBy>
  <cp:revision>8</cp:revision>
  <dcterms:created xsi:type="dcterms:W3CDTF">2020-08-19T12:43:00Z</dcterms:created>
  <dcterms:modified xsi:type="dcterms:W3CDTF">2020-11-27T08:49:00Z</dcterms:modified>
</cp:coreProperties>
</file>