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E9" w:rsidRPr="00A07A15" w:rsidRDefault="00DC4FA3" w:rsidP="00F039E9">
      <w:pPr>
        <w:pBdr>
          <w:bottom w:val="single" w:sz="6" w:space="1" w:color="auto"/>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w:t>
      </w:r>
      <w:r w:rsidR="00334225">
        <w:rPr>
          <w:rFonts w:ascii="Times New Roman" w:eastAsia="Times New Roman" w:hAnsi="Times New Roman" w:cs="Times New Roman"/>
          <w:b/>
          <w:sz w:val="24"/>
          <w:szCs w:val="24"/>
          <w:lang w:eastAsia="ru-RU"/>
        </w:rPr>
        <w:t>ОУ «КУЛИНСКАЯ</w:t>
      </w:r>
      <w:r w:rsidR="00F039E9" w:rsidRPr="00A07A15">
        <w:rPr>
          <w:rFonts w:ascii="Times New Roman" w:eastAsia="Times New Roman" w:hAnsi="Times New Roman" w:cs="Times New Roman"/>
          <w:b/>
          <w:sz w:val="24"/>
          <w:szCs w:val="24"/>
          <w:lang w:eastAsia="ru-RU"/>
        </w:rPr>
        <w:t xml:space="preserve"> СРЕДНЯЯ ОБЩЕОБРАЗОВАТЕЛБНАЯ ШКОЛА</w:t>
      </w:r>
      <w:r w:rsidR="00334225">
        <w:rPr>
          <w:rFonts w:ascii="Times New Roman" w:eastAsia="Times New Roman" w:hAnsi="Times New Roman" w:cs="Times New Roman"/>
          <w:b/>
          <w:sz w:val="24"/>
          <w:szCs w:val="24"/>
          <w:lang w:eastAsia="ru-RU"/>
        </w:rPr>
        <w:t>№2</w:t>
      </w:r>
      <w:r w:rsidR="00F039E9" w:rsidRPr="00A07A15">
        <w:rPr>
          <w:rFonts w:ascii="Times New Roman" w:eastAsia="Times New Roman" w:hAnsi="Times New Roman" w:cs="Times New Roman"/>
          <w:b/>
          <w:sz w:val="24"/>
          <w:szCs w:val="24"/>
          <w:lang w:eastAsia="ru-RU"/>
        </w:rPr>
        <w:t>»</w:t>
      </w:r>
    </w:p>
    <w:p w:rsidR="00F039E9" w:rsidRPr="00A07A15" w:rsidRDefault="00F039E9" w:rsidP="00F039E9">
      <w:pPr>
        <w:pBdr>
          <w:bottom w:val="single" w:sz="6" w:space="1" w:color="auto"/>
        </w:pBdr>
        <w:spacing w:after="0" w:line="240" w:lineRule="auto"/>
        <w:rPr>
          <w:rFonts w:ascii="Times New Roman" w:eastAsia="Times New Roman" w:hAnsi="Times New Roman" w:cs="Times New Roman"/>
          <w:sz w:val="24"/>
          <w:szCs w:val="24"/>
          <w:lang w:eastAsia="ru-RU"/>
        </w:rPr>
      </w:pPr>
    </w:p>
    <w:p w:rsidR="00F039E9" w:rsidRPr="00A07A15" w:rsidRDefault="00F039E9" w:rsidP="00F039E9">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F039E9" w:rsidRPr="00A07A15" w:rsidRDefault="00F039E9" w:rsidP="00F039E9">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F039E9" w:rsidRPr="00A07A15" w:rsidRDefault="00F039E9" w:rsidP="00F039E9">
      <w:pPr>
        <w:spacing w:after="0" w:line="270" w:lineRule="atLeast"/>
        <w:textAlignment w:val="baseline"/>
        <w:rPr>
          <w:rFonts w:ascii="Times New Roman" w:eastAsia="Times New Roman" w:hAnsi="Times New Roman" w:cs="Times New Roman"/>
          <w:sz w:val="24"/>
          <w:szCs w:val="24"/>
          <w:lang w:eastAsia="ru-RU"/>
        </w:rPr>
      </w:pPr>
      <w:proofErr w:type="gramStart"/>
      <w:r w:rsidRPr="00A07A15">
        <w:rPr>
          <w:rFonts w:ascii="Times New Roman" w:eastAsia="Times New Roman" w:hAnsi="Times New Roman" w:cs="Times New Roman"/>
          <w:sz w:val="24"/>
          <w:szCs w:val="24"/>
          <w:lang w:eastAsia="ru-RU"/>
        </w:rPr>
        <w:t>СОГЛАСОВАНО</w:t>
      </w:r>
      <w:proofErr w:type="gramEnd"/>
      <w:r w:rsidRPr="00A07A15">
        <w:rPr>
          <w:rFonts w:ascii="Times New Roman" w:eastAsia="Times New Roman" w:hAnsi="Times New Roman" w:cs="Times New Roman"/>
          <w:sz w:val="24"/>
          <w:szCs w:val="24"/>
          <w:lang w:eastAsia="ru-RU"/>
        </w:rPr>
        <w:t xml:space="preserve">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 xml:space="preserve">Председатель профкома                                         </w:t>
      </w:r>
      <w:r w:rsidR="00DC4FA3">
        <w:rPr>
          <w:rFonts w:ascii="Times New Roman" w:eastAsia="Times New Roman" w:hAnsi="Times New Roman" w:cs="Times New Roman"/>
          <w:sz w:val="24"/>
          <w:szCs w:val="24"/>
          <w:lang w:eastAsia="ru-RU"/>
        </w:rPr>
        <w:t xml:space="preserve">        Директор МК</w:t>
      </w:r>
      <w:bookmarkStart w:id="0" w:name="_GoBack"/>
      <w:bookmarkEnd w:id="0"/>
      <w:r w:rsidR="00334225">
        <w:rPr>
          <w:rFonts w:ascii="Times New Roman" w:eastAsia="Times New Roman" w:hAnsi="Times New Roman" w:cs="Times New Roman"/>
          <w:sz w:val="24"/>
          <w:szCs w:val="24"/>
          <w:lang w:eastAsia="ru-RU"/>
        </w:rPr>
        <w:t>ОУ «</w:t>
      </w:r>
      <w:proofErr w:type="spellStart"/>
      <w:r w:rsidR="00334225">
        <w:rPr>
          <w:rFonts w:ascii="Times New Roman" w:eastAsia="Times New Roman" w:hAnsi="Times New Roman" w:cs="Times New Roman"/>
          <w:sz w:val="24"/>
          <w:szCs w:val="24"/>
          <w:lang w:eastAsia="ru-RU"/>
        </w:rPr>
        <w:t>Кулинская</w:t>
      </w:r>
      <w:proofErr w:type="spellEnd"/>
      <w:r w:rsidRPr="00A07A15">
        <w:rPr>
          <w:rFonts w:ascii="Times New Roman" w:eastAsia="Times New Roman" w:hAnsi="Times New Roman" w:cs="Times New Roman"/>
          <w:sz w:val="24"/>
          <w:szCs w:val="24"/>
          <w:lang w:eastAsia="ru-RU"/>
        </w:rPr>
        <w:t xml:space="preserve"> СОШ</w:t>
      </w:r>
      <w:r w:rsidR="00334225">
        <w:rPr>
          <w:rFonts w:ascii="Times New Roman" w:eastAsia="Times New Roman" w:hAnsi="Times New Roman" w:cs="Times New Roman"/>
          <w:sz w:val="24"/>
          <w:szCs w:val="24"/>
          <w:lang w:eastAsia="ru-RU"/>
        </w:rPr>
        <w:t xml:space="preserve"> 2</w:t>
      </w:r>
      <w:r w:rsidRPr="00A07A15">
        <w:rPr>
          <w:rFonts w:ascii="Times New Roman" w:eastAsia="Times New Roman" w:hAnsi="Times New Roman" w:cs="Times New Roman"/>
          <w:sz w:val="24"/>
          <w:szCs w:val="24"/>
          <w:lang w:eastAsia="ru-RU"/>
        </w:rPr>
        <w:t>»</w:t>
      </w:r>
      <w:r w:rsidRPr="00A07A15">
        <w:rPr>
          <w:rFonts w:ascii="Times New Roman" w:eastAsia="Times New Roman" w:hAnsi="Times New Roman" w:cs="Times New Roman"/>
          <w:sz w:val="24"/>
          <w:szCs w:val="24"/>
          <w:lang w:eastAsia="ru-RU"/>
        </w:rPr>
        <w:br/>
        <w:t xml:space="preserve">___________/_______________/                                  </w:t>
      </w:r>
      <w:r w:rsidR="00334225">
        <w:rPr>
          <w:rFonts w:ascii="Times New Roman" w:eastAsia="Times New Roman" w:hAnsi="Times New Roman" w:cs="Times New Roman"/>
          <w:sz w:val="24"/>
          <w:szCs w:val="24"/>
          <w:lang w:eastAsia="ru-RU"/>
        </w:rPr>
        <w:t xml:space="preserve">     _____________  </w:t>
      </w:r>
      <w:proofErr w:type="spellStart"/>
      <w:r w:rsidR="00334225">
        <w:rPr>
          <w:rFonts w:ascii="Times New Roman" w:eastAsia="Times New Roman" w:hAnsi="Times New Roman" w:cs="Times New Roman"/>
          <w:sz w:val="24"/>
          <w:szCs w:val="24"/>
          <w:lang w:eastAsia="ru-RU"/>
        </w:rPr>
        <w:t>Мурачуев</w:t>
      </w:r>
      <w:proofErr w:type="spellEnd"/>
      <w:r w:rsidR="00334225">
        <w:rPr>
          <w:rFonts w:ascii="Times New Roman" w:eastAsia="Times New Roman" w:hAnsi="Times New Roman" w:cs="Times New Roman"/>
          <w:sz w:val="24"/>
          <w:szCs w:val="24"/>
          <w:lang w:eastAsia="ru-RU"/>
        </w:rPr>
        <w:t xml:space="preserve"> А.М.</w:t>
      </w:r>
      <w:r w:rsidRPr="00A07A15">
        <w:rPr>
          <w:rFonts w:ascii="Times New Roman" w:eastAsia="Times New Roman" w:hAnsi="Times New Roman" w:cs="Times New Roman"/>
          <w:sz w:val="24"/>
          <w:szCs w:val="24"/>
          <w:lang w:eastAsia="ru-RU"/>
        </w:rPr>
        <w:br/>
      </w:r>
    </w:p>
    <w:p w:rsidR="00F039E9" w:rsidRPr="00A07A15" w:rsidRDefault="00F039E9" w:rsidP="00F039E9">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w:t>
      </w:r>
      <w:r w:rsidR="00BB5C92">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sz w:val="24"/>
          <w:szCs w:val="24"/>
          <w:lang w:eastAsia="ru-RU"/>
        </w:rPr>
        <w:t xml:space="preserve">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F039E9" w:rsidRPr="00A07A15" w:rsidRDefault="00F039E9" w:rsidP="00F039E9">
      <w:pPr>
        <w:spacing w:after="69" w:line="374" w:lineRule="atLeast"/>
        <w:textAlignment w:val="baseline"/>
        <w:outlineLvl w:val="1"/>
        <w:rPr>
          <w:rFonts w:ascii="Times New Roman" w:eastAsia="Times New Roman" w:hAnsi="Times New Roman" w:cs="Times New Roman"/>
          <w:b/>
          <w:bCs/>
          <w:sz w:val="24"/>
          <w:szCs w:val="24"/>
          <w:lang w:eastAsia="ru-RU"/>
        </w:rPr>
      </w:pPr>
    </w:p>
    <w:p w:rsidR="00F039E9" w:rsidRPr="00BB5C92" w:rsidRDefault="00F039E9" w:rsidP="00F039E9">
      <w:pPr>
        <w:spacing w:after="69" w:line="374" w:lineRule="atLeast"/>
        <w:jc w:val="center"/>
        <w:textAlignment w:val="baseline"/>
        <w:outlineLvl w:val="1"/>
        <w:rPr>
          <w:rFonts w:ascii="Times New Roman" w:eastAsia="Times New Roman" w:hAnsi="Times New Roman" w:cs="Times New Roman"/>
          <w:b/>
          <w:bCs/>
          <w:color w:val="1E2120"/>
          <w:sz w:val="24"/>
          <w:szCs w:val="30"/>
          <w:lang w:eastAsia="ru-RU"/>
        </w:rPr>
      </w:pPr>
      <w:r w:rsidRPr="00BB5C92">
        <w:rPr>
          <w:rFonts w:ascii="Times New Roman" w:eastAsia="Times New Roman" w:hAnsi="Times New Roman" w:cs="Times New Roman"/>
          <w:b/>
          <w:bCs/>
          <w:color w:val="1E2120"/>
          <w:sz w:val="24"/>
          <w:szCs w:val="30"/>
          <w:lang w:eastAsia="ru-RU"/>
        </w:rPr>
        <w:t>Должностная инструкция старшего вожатого</w:t>
      </w:r>
    </w:p>
    <w:p w:rsidR="00F039E9" w:rsidRPr="00F039E9" w:rsidRDefault="00F039E9" w:rsidP="00F039E9">
      <w:pPr>
        <w:spacing w:after="0" w:line="270" w:lineRule="atLeast"/>
        <w:jc w:val="both"/>
        <w:textAlignment w:val="baseline"/>
        <w:rPr>
          <w:rFonts w:ascii="Times New Roman" w:eastAsia="Times New Roman" w:hAnsi="Times New Roman" w:cs="Times New Roman"/>
          <w:color w:val="1E2120"/>
          <w:sz w:val="21"/>
          <w:szCs w:val="21"/>
          <w:lang w:eastAsia="ru-RU"/>
        </w:rPr>
      </w:pPr>
      <w:r w:rsidRPr="00F039E9">
        <w:rPr>
          <w:rFonts w:ascii="Times New Roman" w:eastAsia="Times New Roman" w:hAnsi="Times New Roman" w:cs="Times New Roman"/>
          <w:color w:val="1E2120"/>
          <w:sz w:val="21"/>
          <w:szCs w:val="21"/>
          <w:lang w:eastAsia="ru-RU"/>
        </w:rPr>
        <w:t> </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1. </w:t>
      </w:r>
      <w:r w:rsidRPr="00F039E9">
        <w:rPr>
          <w:rFonts w:ascii="inherit" w:eastAsia="Times New Roman" w:hAnsi="inherit" w:cs="Times New Roman"/>
          <w:b/>
          <w:bCs/>
          <w:lang w:eastAsia="ru-RU"/>
        </w:rPr>
        <w:t>Общие положения.</w:t>
      </w:r>
      <w:r w:rsidRPr="00F039E9">
        <w:rPr>
          <w:rFonts w:ascii="Times New Roman" w:eastAsia="Times New Roman" w:hAnsi="Times New Roman" w:cs="Times New Roman"/>
          <w:lang w:eastAsia="ru-RU"/>
        </w:rPr>
        <w:br/>
        <w:t xml:space="preserve">1.1. </w:t>
      </w:r>
      <w:proofErr w:type="gramStart"/>
      <w:r w:rsidRPr="00F039E9">
        <w:rPr>
          <w:rFonts w:ascii="Times New Roman" w:eastAsia="Times New Roman" w:hAnsi="Times New Roman" w:cs="Times New Roman"/>
          <w:lang w:eastAsia="ru-RU"/>
        </w:rPr>
        <w:t>Настоящая </w:t>
      </w:r>
      <w:r w:rsidRPr="00F039E9">
        <w:rPr>
          <w:rFonts w:ascii="inherit" w:eastAsia="Times New Roman" w:hAnsi="inherit" w:cs="Times New Roman"/>
          <w:i/>
          <w:iCs/>
          <w:lang w:eastAsia="ru-RU"/>
        </w:rPr>
        <w:t>должностная инструкция старшего вожатого в школе</w:t>
      </w:r>
      <w:r w:rsidRPr="00F039E9">
        <w:rPr>
          <w:rFonts w:ascii="Times New Roman" w:eastAsia="Times New Roman" w:hAnsi="Times New Roman" w:cs="Times New Roman"/>
          <w:lang w:eastAsia="ru-RU"/>
        </w:rPr>
        <w:t xml:space="preserve"> разработана с учетом требований ФГОС начального и основного общего образования, утвержденных Приказами </w:t>
      </w:r>
      <w:proofErr w:type="spellStart"/>
      <w:r w:rsidRPr="00F039E9">
        <w:rPr>
          <w:rFonts w:ascii="Times New Roman" w:eastAsia="Times New Roman" w:hAnsi="Times New Roman" w:cs="Times New Roman"/>
          <w:lang w:eastAsia="ru-RU"/>
        </w:rPr>
        <w:t>Минобрнауки</w:t>
      </w:r>
      <w:proofErr w:type="spellEnd"/>
      <w:r w:rsidRPr="00F039E9">
        <w:rPr>
          <w:rFonts w:ascii="Times New Roman" w:eastAsia="Times New Roman" w:hAnsi="Times New Roman" w:cs="Times New Roman"/>
          <w:lang w:eastAsia="ru-RU"/>
        </w:rPr>
        <w:t xml:space="preserve"> России №373 от 06.10.2009г и №1897 от 17.12.2010г соответственно (в редакции на 31.12.2015г); на основании Федерального Закона №273 от 29.12.2012г «Об образовании в Российской Федерации» в редакции от 1 марта 2020г;</w:t>
      </w:r>
      <w:proofErr w:type="gramEnd"/>
      <w:r w:rsidRPr="00F039E9">
        <w:rPr>
          <w:rFonts w:ascii="Times New Roman" w:eastAsia="Times New Roman" w:hAnsi="Times New Roman" w:cs="Times New Roman"/>
          <w:lang w:eastAsia="ru-RU"/>
        </w:rPr>
        <w:t xml:space="preserve">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F039E9">
        <w:rPr>
          <w:rFonts w:ascii="Times New Roman" w:eastAsia="Times New Roman" w:hAnsi="Times New Roman" w:cs="Times New Roman"/>
          <w:lang w:eastAsia="ru-RU"/>
        </w:rPr>
        <w:t>Минздравсоцразвития</w:t>
      </w:r>
      <w:proofErr w:type="spellEnd"/>
      <w:r w:rsidRPr="00F039E9">
        <w:rPr>
          <w:rFonts w:ascii="Times New Roman" w:eastAsia="Times New Roman" w:hAnsi="Times New Roman" w:cs="Times New Roman"/>
          <w:lang w:eastAsia="ru-RU"/>
        </w:rPr>
        <w:t xml:space="preserve"> № 761н от 26 августа 2010г. в редакции от 31.05.2011г.; в соответствии с Трудовым кодексом Российской Федерации и другими нормативными актами.</w:t>
      </w:r>
      <w:r w:rsidRPr="00F039E9">
        <w:rPr>
          <w:rFonts w:ascii="Times New Roman" w:eastAsia="Times New Roman" w:hAnsi="Times New Roman" w:cs="Times New Roman"/>
          <w:lang w:eastAsia="ru-RU"/>
        </w:rPr>
        <w:br/>
        <w:t>1.2. Старший вожатый в общеобразовательном учреждении назначается и освобождается от должности непосредственно директором школы. На период отпуска и временной нетрудоспособности старшего вожатого его обязанности могут быть возложены на педагога-организатора, классного руководителя, воспитателя (ГПД). Временное исполнение обязанностей в этих случаях осуществляется на основании приказа директора общеобразовательного учреждения, изданного с соблюдением требований законодательства о труде.</w:t>
      </w:r>
      <w:r w:rsidRPr="00F039E9">
        <w:rPr>
          <w:rFonts w:ascii="Times New Roman" w:eastAsia="Times New Roman" w:hAnsi="Times New Roman" w:cs="Times New Roman"/>
          <w:lang w:eastAsia="ru-RU"/>
        </w:rPr>
        <w:br/>
        <w:t>1.3. Данная должностная инструкция старшего вожатого школы определяет перечень функциональных обязанностей, а также права, ответственность и взаимоотношения по должности сотрудника в общеобразовательном учреждении.</w:t>
      </w:r>
      <w:r w:rsidRPr="00F039E9">
        <w:rPr>
          <w:rFonts w:ascii="Times New Roman" w:eastAsia="Times New Roman" w:hAnsi="Times New Roman" w:cs="Times New Roman"/>
          <w:lang w:eastAsia="ru-RU"/>
        </w:rPr>
        <w:br/>
        <w:t>1.4. Старший вожатый в школе обязательно должен иметь высшее профессиональное образование или среднее профессиональное образование без предъявления требований к стажу работы.</w:t>
      </w:r>
      <w:r w:rsidRPr="00F039E9">
        <w:rPr>
          <w:rFonts w:ascii="Times New Roman" w:eastAsia="Times New Roman" w:hAnsi="Times New Roman" w:cs="Times New Roman"/>
          <w:lang w:eastAsia="ru-RU"/>
        </w:rPr>
        <w:br/>
        <w:t>1.5. Старший вожатый находится в подчинении директора школы, выполняет свои должностные обязанности под руководством заместителя директора по воспитательной работе.</w:t>
      </w:r>
      <w:r w:rsidRPr="00F039E9">
        <w:rPr>
          <w:rFonts w:ascii="Times New Roman" w:eastAsia="Times New Roman" w:hAnsi="Times New Roman" w:cs="Times New Roman"/>
          <w:lang w:eastAsia="ru-RU"/>
        </w:rPr>
        <w:br/>
        <w:t>1.6. В своей деятельности работник руководствуется Конституцией Российской Федерации, должностной инструкцией старшего вожатого в школе,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касающимся образования и воспитания учащихся: административным, трудовым и хозяйственным законодательством; правилами и нормами охраны труда и пожарной безопасности, а также Уставом, Правилами внутреннего трудового распорядка и локальными правовыми актами школы (в том числе, приказами и распоряжениями директора), трудовым договором. Старший вожатый образовательного учреждения соблюдает Конвенцию о правах ребенка.</w:t>
      </w:r>
      <w:r w:rsidRPr="00F039E9">
        <w:rPr>
          <w:rFonts w:ascii="Times New Roman" w:eastAsia="Times New Roman" w:hAnsi="Times New Roman" w:cs="Times New Roman"/>
          <w:lang w:eastAsia="ru-RU"/>
        </w:rPr>
        <w:br/>
        <w:t>1.7. </w:t>
      </w:r>
      <w:ins w:id="1" w:author="Unknown">
        <w:r w:rsidRPr="00F039E9">
          <w:rPr>
            <w:rFonts w:ascii="Times New Roman" w:eastAsia="Times New Roman" w:hAnsi="Times New Roman" w:cs="Times New Roman"/>
            <w:u w:val="single"/>
            <w:bdr w:val="none" w:sz="0" w:space="0" w:color="auto" w:frame="1"/>
            <w:lang w:eastAsia="ru-RU"/>
          </w:rPr>
          <w:t>Старший вожатый школы должен знать:</w:t>
        </w:r>
      </w:ins>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приоритетные направления дальнейшего развития образовательной системы Российской Федерации;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законы и иные нормативные правовые акты, которые регламентируют образовательную деятельность, физкультурно-оздоровительную деятельность;</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Конвенцию о правах ребенка;</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основы возрастной и специальной педагогики, психологию;</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физиологию, гигиену;</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ключевые закономерности и тенденции развития детского движения;</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педагогику, детскую возрастную и социальную психологию;</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индивидуальные и возрастные особенности учеников школы, воспитанников, детей;</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lastRenderedPageBreak/>
        <w:t>специфику деятельности детских общественных организаций, объединений, развития интересов и потребностей обучающихся, воспитанников;</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методику выявления и поддержки талантов, организации детской досуговой деятельности;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основы работы с ПК, принтером, мультимедийным оборудованием, с текстовыми редакторами, презентациями и электронными таблицами, электронной почтой и браузерами;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методы эффективного убеждения, аргументации своей позиции, установления контакта с обучающимися различного возраста, их родителями, либо лицами, которые их заменяют, педагогическими работниками;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технологии диагностики причин возникновения конфликтных ситуаций, их профилактики и разрешения;</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основы экологии, экономики, социологии; правила внутреннего трудового распорядка, установленные в общеобразовательном учреждении;</w:t>
      </w:r>
    </w:p>
    <w:p w:rsidR="00F039E9" w:rsidRPr="00F039E9" w:rsidRDefault="00F039E9" w:rsidP="00F039E9">
      <w:pPr>
        <w:numPr>
          <w:ilvl w:val="0"/>
          <w:numId w:val="1"/>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правила по охране труда и пожарной безопасности.</w:t>
      </w: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039E9">
        <w:rPr>
          <w:rFonts w:ascii="Times New Roman" w:eastAsia="Times New Roman" w:hAnsi="Times New Roman" w:cs="Times New Roman"/>
          <w:lang w:eastAsia="ru-RU"/>
        </w:rPr>
        <w:t>сообщения</w:t>
      </w:r>
      <w:proofErr w:type="gramEnd"/>
      <w:r w:rsidRPr="00F039E9">
        <w:rPr>
          <w:rFonts w:ascii="Times New Roman" w:eastAsia="Times New Roman" w:hAnsi="Times New Roman" w:cs="Times New Roman"/>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F039E9">
        <w:rPr>
          <w:rFonts w:ascii="Times New Roman" w:eastAsia="Times New Roman" w:hAnsi="Times New Roman" w:cs="Times New Roman"/>
          <w:lang w:eastAsia="ru-RU"/>
        </w:rPr>
        <w:br/>
        <w:t>1.9. Старший вожатый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2. </w:t>
      </w:r>
      <w:r w:rsidRPr="00F039E9">
        <w:rPr>
          <w:rFonts w:ascii="inherit" w:eastAsia="Times New Roman" w:hAnsi="inherit" w:cs="Times New Roman"/>
          <w:b/>
          <w:bCs/>
          <w:lang w:eastAsia="ru-RU"/>
        </w:rPr>
        <w:t>Функции.</w:t>
      </w:r>
      <w:r w:rsidRPr="00F039E9">
        <w:rPr>
          <w:rFonts w:ascii="Times New Roman" w:eastAsia="Times New Roman" w:hAnsi="Times New Roman" w:cs="Times New Roman"/>
          <w:lang w:eastAsia="ru-RU"/>
        </w:rPr>
        <w:br/>
      </w:r>
      <w:ins w:id="2" w:author="Unknown">
        <w:r w:rsidRPr="00F039E9">
          <w:rPr>
            <w:rFonts w:ascii="Times New Roman" w:eastAsia="Times New Roman" w:hAnsi="Times New Roman" w:cs="Times New Roman"/>
            <w:u w:val="single"/>
            <w:bdr w:val="none" w:sz="0" w:space="0" w:color="auto" w:frame="1"/>
            <w:lang w:eastAsia="ru-RU"/>
          </w:rPr>
          <w:t>Основными направлениями деятельности старшего вожатого школы являются:</w:t>
        </w:r>
      </w:ins>
      <w:r w:rsidRPr="00F039E9">
        <w:rPr>
          <w:rFonts w:ascii="Times New Roman" w:eastAsia="Times New Roman" w:hAnsi="Times New Roman" w:cs="Times New Roman"/>
          <w:lang w:eastAsia="ru-RU"/>
        </w:rPr>
        <w:br/>
        <w:t>2.1. Всестороннее содействие развитию и деятельности детских общественных организаций, объединений в общеобразовательном учреждении.</w:t>
      </w:r>
      <w:r w:rsidRPr="00F039E9">
        <w:rPr>
          <w:rFonts w:ascii="Times New Roman" w:eastAsia="Times New Roman" w:hAnsi="Times New Roman" w:cs="Times New Roman"/>
          <w:lang w:eastAsia="ru-RU"/>
        </w:rPr>
        <w:br/>
        <w:t>2.2. Организация полноценного досуга школьников.</w:t>
      </w:r>
      <w:r w:rsidRPr="00F039E9">
        <w:rPr>
          <w:rFonts w:ascii="Times New Roman" w:eastAsia="Times New Roman" w:hAnsi="Times New Roman" w:cs="Times New Roman"/>
          <w:lang w:eastAsia="ru-RU"/>
        </w:rPr>
        <w:br/>
        <w:t>2.3. Проведение внеклассной воспитательной работы в пришкольном летнем оздоровительном лагере дневного пребывания детей.</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3. </w:t>
      </w:r>
      <w:r w:rsidRPr="00F039E9">
        <w:rPr>
          <w:rFonts w:ascii="inherit" w:eastAsia="Times New Roman" w:hAnsi="inherit" w:cs="Times New Roman"/>
          <w:b/>
          <w:bCs/>
          <w:lang w:eastAsia="ru-RU"/>
        </w:rPr>
        <w:t>Должностные обязанности старшего вожатого.</w:t>
      </w:r>
      <w:r w:rsidRPr="00F039E9">
        <w:rPr>
          <w:rFonts w:ascii="Times New Roman" w:eastAsia="Times New Roman" w:hAnsi="Times New Roman" w:cs="Times New Roman"/>
          <w:lang w:eastAsia="ru-RU"/>
        </w:rPr>
        <w:br/>
        <w:t>3.1. Способствует развитию и деятельности детских общественных организаций, объединений, направляет свои действия на помощь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учащихся школы.</w:t>
      </w:r>
      <w:r w:rsidRPr="00F039E9">
        <w:rPr>
          <w:rFonts w:ascii="Times New Roman" w:eastAsia="Times New Roman" w:hAnsi="Times New Roman" w:cs="Times New Roman"/>
          <w:lang w:eastAsia="ru-RU"/>
        </w:rPr>
        <w:br/>
        <w:t>3.2. В соответствии с возрастными интересами учащихся общеобразовательного учреждения и требованиями жизни, организует их коллективно-творческую деятельность, всячески способствует обновлению содержания и форм деятельности детских общественных организаций и объединений.</w:t>
      </w:r>
      <w:r w:rsidRPr="00F039E9">
        <w:rPr>
          <w:rFonts w:ascii="Times New Roman" w:eastAsia="Times New Roman" w:hAnsi="Times New Roman" w:cs="Times New Roman"/>
          <w:lang w:eastAsia="ru-RU"/>
        </w:rPr>
        <w:br/>
        <w:t>3.3. Обеспечивает необходимые условия для широкого информирования школьников о действующих детских общественных организациях и объединениях.</w:t>
      </w:r>
      <w:r w:rsidRPr="00F039E9">
        <w:rPr>
          <w:rFonts w:ascii="Times New Roman" w:eastAsia="Times New Roman" w:hAnsi="Times New Roman" w:cs="Times New Roman"/>
          <w:lang w:eastAsia="ru-RU"/>
        </w:rPr>
        <w:br/>
        <w:t>3.4. Создает благоприятные условия, которые позволят ученикам школы проявлять гражданскую и нравственную позицию, реализовывать свои интересы и потребности, интересно и с максимальной пользой для их развития проводить свободное время, досуг.</w:t>
      </w:r>
      <w:r w:rsidRPr="00F039E9">
        <w:rPr>
          <w:rFonts w:ascii="Times New Roman" w:eastAsia="Times New Roman" w:hAnsi="Times New Roman" w:cs="Times New Roman"/>
          <w:lang w:eastAsia="ru-RU"/>
        </w:rPr>
        <w:br/>
        <w:t>3.5. Осуществляет бережную заботу о здоровье и безопасности детей.</w:t>
      </w:r>
      <w:r w:rsidRPr="00F039E9">
        <w:rPr>
          <w:rFonts w:ascii="Times New Roman" w:eastAsia="Times New Roman" w:hAnsi="Times New Roman" w:cs="Times New Roman"/>
          <w:lang w:eastAsia="ru-RU"/>
        </w:rPr>
        <w:br/>
        <w:t>3.6. Организует, принимает участие в организации каникулярного отдыха школьников, изучая и используя передовой опыт работы с детьми и подростками.</w:t>
      </w:r>
      <w:r w:rsidRPr="00F039E9">
        <w:rPr>
          <w:rFonts w:ascii="Times New Roman" w:eastAsia="Times New Roman" w:hAnsi="Times New Roman" w:cs="Times New Roman"/>
          <w:lang w:eastAsia="ru-RU"/>
        </w:rPr>
        <w:br/>
        <w:t>3.7. Проводит необходимую работу по подбору и подготовке руководителей (организаторов) первичных коллективов детских общественных организаций и объединений.</w:t>
      </w:r>
      <w:r w:rsidRPr="00F039E9">
        <w:rPr>
          <w:rFonts w:ascii="Times New Roman" w:eastAsia="Times New Roman" w:hAnsi="Times New Roman" w:cs="Times New Roman"/>
          <w:lang w:eastAsia="ru-RU"/>
        </w:rPr>
        <w:br/>
        <w:t>3.8. Обеспечивает эффективное взаимодействие органов самоуправления общеобразовательных учреждений, педагогических коллективов школ и детских общественных организаций.</w:t>
      </w:r>
      <w:r w:rsidRPr="00F039E9">
        <w:rPr>
          <w:rFonts w:ascii="Times New Roman" w:eastAsia="Times New Roman" w:hAnsi="Times New Roman" w:cs="Times New Roman"/>
          <w:lang w:eastAsia="ru-RU"/>
        </w:rPr>
        <w:br/>
        <w:t>3.9. Самостоятельно планирует свою деятельность по согласованию с заместителем директора по воспитательной работе в школе, ведёт в установленном порядке документацию.</w:t>
      </w:r>
      <w:r w:rsidRPr="00F039E9">
        <w:rPr>
          <w:rFonts w:ascii="Times New Roman" w:eastAsia="Times New Roman" w:hAnsi="Times New Roman" w:cs="Times New Roman"/>
          <w:lang w:eastAsia="ru-RU"/>
        </w:rPr>
        <w:br/>
        <w:t>3.10. Участвует в работе педагогических, методических советов, а также других формах методической работы.</w:t>
      </w:r>
      <w:r w:rsidRPr="00F039E9">
        <w:rPr>
          <w:rFonts w:ascii="Times New Roman" w:eastAsia="Times New Roman" w:hAnsi="Times New Roman" w:cs="Times New Roman"/>
          <w:lang w:eastAsia="ru-RU"/>
        </w:rPr>
        <w:br/>
      </w:r>
      <w:r w:rsidRPr="00F039E9">
        <w:rPr>
          <w:rFonts w:ascii="Times New Roman" w:eastAsia="Times New Roman" w:hAnsi="Times New Roman" w:cs="Times New Roman"/>
          <w:lang w:eastAsia="ru-RU"/>
        </w:rPr>
        <w:lastRenderedPageBreak/>
        <w:t>3.11. Принимает участие в подготовке и проведении родительских собраний, методической и консультативной помощи родителям (лицам, их заменяющим) учащихся.</w:t>
      </w:r>
      <w:r w:rsidRPr="00F039E9">
        <w:rPr>
          <w:rFonts w:ascii="Times New Roman" w:eastAsia="Times New Roman" w:hAnsi="Times New Roman" w:cs="Times New Roman"/>
          <w:lang w:eastAsia="ru-RU"/>
        </w:rPr>
        <w:br/>
        <w:t>3.12. Участвует в подготовке и проведении оздоровительных, воспитательных и других мероприятий, которые предусмотрены образовательной программой общеобразовательного учреждения.</w:t>
      </w:r>
      <w:r w:rsidRPr="00F039E9">
        <w:rPr>
          <w:rFonts w:ascii="Times New Roman" w:eastAsia="Times New Roman" w:hAnsi="Times New Roman" w:cs="Times New Roman"/>
          <w:lang w:eastAsia="ru-RU"/>
        </w:rPr>
        <w:br/>
        <w:t>3.13. Осуществляет контроль, оценку хода и результатов работы детских общественных организаций и объединений.</w:t>
      </w:r>
      <w:r w:rsidRPr="00F039E9">
        <w:rPr>
          <w:rFonts w:ascii="Times New Roman" w:eastAsia="Times New Roman" w:hAnsi="Times New Roman" w:cs="Times New Roman"/>
          <w:lang w:eastAsia="ru-RU"/>
        </w:rPr>
        <w:br/>
        <w:t>3.14. Организует наглядное оформление общеобразовательного учреждения по тематике проводимой им работы.</w:t>
      </w:r>
      <w:r w:rsidRPr="00F039E9">
        <w:rPr>
          <w:rFonts w:ascii="Times New Roman" w:eastAsia="Times New Roman" w:hAnsi="Times New Roman" w:cs="Times New Roman"/>
          <w:lang w:eastAsia="ru-RU"/>
        </w:rPr>
        <w:br/>
        <w:t>3.15. Принимает возможные меры к развитию и сохранению материальной базы детских общественных организаций и объединений в школе.</w:t>
      </w:r>
      <w:r w:rsidRPr="00F039E9">
        <w:rPr>
          <w:rFonts w:ascii="Times New Roman" w:eastAsia="Times New Roman" w:hAnsi="Times New Roman" w:cs="Times New Roman"/>
          <w:lang w:eastAsia="ru-RU"/>
        </w:rPr>
        <w:br/>
        <w:t>3.16. Обеспечивает охрану жизни и здоровья школьников в ходе образовательной деятельности.</w:t>
      </w:r>
      <w:r w:rsidRPr="00F039E9">
        <w:rPr>
          <w:rFonts w:ascii="Times New Roman" w:eastAsia="Times New Roman" w:hAnsi="Times New Roman" w:cs="Times New Roman"/>
          <w:lang w:eastAsia="ru-RU"/>
        </w:rPr>
        <w:br/>
        <w:t>3.17. В процессе работы с детьми соблюдает должностную инструкцию старшего вожатого в школе, выполняет установленные правила охраны труда и пожарной безопасности, охраны жизни и здоровья детей.</w:t>
      </w:r>
      <w:r w:rsidRPr="00F039E9">
        <w:rPr>
          <w:rFonts w:ascii="Times New Roman" w:eastAsia="Times New Roman" w:hAnsi="Times New Roman" w:cs="Times New Roman"/>
          <w:lang w:eastAsia="ru-RU"/>
        </w:rPr>
        <w:br/>
        <w:t>3.18. Периодически проходит необходимые бесплатные медицинские обследования.</w:t>
      </w:r>
      <w:r w:rsidRPr="00F039E9">
        <w:rPr>
          <w:rFonts w:ascii="Times New Roman" w:eastAsia="Times New Roman" w:hAnsi="Times New Roman" w:cs="Times New Roman"/>
          <w:lang w:eastAsia="ru-RU"/>
        </w:rPr>
        <w:br/>
        <w:t>3.19. Соблюдает существующие этические нормы поведения в школе, быту, общественных местах, которые соответствуют общественному положению педагога школы.</w:t>
      </w:r>
      <w:r w:rsidRPr="00F039E9">
        <w:rPr>
          <w:rFonts w:ascii="Times New Roman" w:eastAsia="Times New Roman" w:hAnsi="Times New Roman" w:cs="Times New Roman"/>
          <w:lang w:eastAsia="ru-RU"/>
        </w:rPr>
        <w:br/>
        <w:t>3.20. Систематически занимается повышением своей квалификации.</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4. </w:t>
      </w:r>
      <w:r w:rsidRPr="00F039E9">
        <w:rPr>
          <w:rFonts w:ascii="inherit" w:eastAsia="Times New Roman" w:hAnsi="inherit" w:cs="Times New Roman"/>
          <w:b/>
          <w:bCs/>
          <w:lang w:eastAsia="ru-RU"/>
        </w:rPr>
        <w:t>Права.</w:t>
      </w:r>
      <w:r w:rsidRPr="00F039E9">
        <w:rPr>
          <w:rFonts w:ascii="Times New Roman" w:eastAsia="Times New Roman" w:hAnsi="Times New Roman" w:cs="Times New Roman"/>
          <w:lang w:eastAsia="ru-RU"/>
        </w:rPr>
        <w:br/>
      </w:r>
      <w:ins w:id="3" w:author="Unknown">
        <w:r w:rsidRPr="00F039E9">
          <w:rPr>
            <w:rFonts w:ascii="Times New Roman" w:eastAsia="Times New Roman" w:hAnsi="Times New Roman" w:cs="Times New Roman"/>
            <w:u w:val="single"/>
            <w:bdr w:val="none" w:sz="0" w:space="0" w:color="auto" w:frame="1"/>
            <w:lang w:eastAsia="ru-RU"/>
          </w:rPr>
          <w:t>Старший вожатый имеет право в пределах своей компетенции:</w:t>
        </w:r>
      </w:ins>
      <w:r w:rsidRPr="00F039E9">
        <w:rPr>
          <w:rFonts w:ascii="Times New Roman" w:eastAsia="Times New Roman" w:hAnsi="Times New Roman" w:cs="Times New Roman"/>
          <w:lang w:eastAsia="ru-RU"/>
        </w:rPr>
        <w:br/>
        <w:t>4.1. Самостоятельно осуществлять выбор форм и методов работы с учащимися, планировать её исходя из общего плана деятельности школы и педагогической целесообразности, с учетом требований ФГОС начального общего, основного общего и среднего общего образования.</w:t>
      </w:r>
      <w:r w:rsidRPr="00F039E9">
        <w:rPr>
          <w:rFonts w:ascii="Times New Roman" w:eastAsia="Times New Roman" w:hAnsi="Times New Roman" w:cs="Times New Roman"/>
          <w:lang w:eastAsia="ru-RU"/>
        </w:rPr>
        <w:br/>
        <w:t>4.2. Участвовать в управлении образовательной организации в порядке, определённом Уставом общеобразовательного учреждения. Принимать участие в работе Педагогического совета школы.</w:t>
      </w:r>
      <w:r w:rsidRPr="00F039E9">
        <w:rPr>
          <w:rFonts w:ascii="Times New Roman" w:eastAsia="Times New Roman" w:hAnsi="Times New Roman" w:cs="Times New Roman"/>
          <w:lang w:eastAsia="ru-RU"/>
        </w:rPr>
        <w:br/>
        <w:t>4.3.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F039E9">
        <w:rPr>
          <w:rFonts w:ascii="Times New Roman" w:eastAsia="Times New Roman" w:hAnsi="Times New Roman" w:cs="Times New Roman"/>
          <w:lang w:eastAsia="ru-RU"/>
        </w:rPr>
        <w:br/>
        <w:t>4.4. Давать учащимся школы во время занятий и перемен обязательные распоряжения, относящиеся к организации занятий и соблюдению дисциплины, привлекать школьников к дисциплинарной ответственности в случаях и порядке, которые установлены Правилами о поощрениях и взысканиях обучающихся школы.</w:t>
      </w:r>
      <w:r w:rsidRPr="00F039E9">
        <w:rPr>
          <w:rFonts w:ascii="Times New Roman" w:eastAsia="Times New Roman" w:hAnsi="Times New Roman" w:cs="Times New Roman"/>
          <w:lang w:eastAsia="ru-RU"/>
        </w:rPr>
        <w:br/>
        <w:t>4.5. Давать обязательные распоряжения представителям детских организаций школы.</w:t>
      </w:r>
      <w:r w:rsidRPr="00F039E9">
        <w:rPr>
          <w:rFonts w:ascii="Times New Roman" w:eastAsia="Times New Roman" w:hAnsi="Times New Roman" w:cs="Times New Roman"/>
          <w:lang w:eastAsia="ru-RU"/>
        </w:rPr>
        <w:br/>
        <w:t>4.6. Присутствовать на любых мероприятиях, которые проводятся представителями детских общественных организаций школы, без права входить в помещение после начала занятий и делать замечания в течение всего мероприятия (исключая случаи экстренной необходимости).</w:t>
      </w:r>
      <w:r w:rsidRPr="00F039E9">
        <w:rPr>
          <w:rFonts w:ascii="Times New Roman" w:eastAsia="Times New Roman" w:hAnsi="Times New Roman" w:cs="Times New Roman"/>
          <w:lang w:eastAsia="ru-RU"/>
        </w:rPr>
        <w:br/>
        <w:t>4.7. </w:t>
      </w:r>
      <w:ins w:id="4" w:author="Unknown">
        <w:r w:rsidRPr="00F039E9">
          <w:rPr>
            <w:rFonts w:ascii="Times New Roman" w:eastAsia="Times New Roman" w:hAnsi="Times New Roman" w:cs="Times New Roman"/>
            <w:u w:val="single"/>
            <w:bdr w:val="none" w:sz="0" w:space="0" w:color="auto" w:frame="1"/>
            <w:lang w:eastAsia="ru-RU"/>
          </w:rPr>
          <w:t>Вносить необходимые предложения:</w:t>
        </w:r>
      </w:ins>
    </w:p>
    <w:p w:rsidR="00F039E9" w:rsidRPr="00F039E9" w:rsidRDefault="00F039E9" w:rsidP="00F039E9">
      <w:pPr>
        <w:numPr>
          <w:ilvl w:val="0"/>
          <w:numId w:val="2"/>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 начале, прекращении или приостановлении трудовой деятельности конкретных детских общешкольных организаций;</w:t>
      </w:r>
    </w:p>
    <w:p w:rsidR="00F039E9" w:rsidRPr="00F039E9" w:rsidRDefault="00F039E9" w:rsidP="00F039E9">
      <w:pPr>
        <w:numPr>
          <w:ilvl w:val="0"/>
          <w:numId w:val="2"/>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о поощрении различных представителей детских общешкольных организаций;</w:t>
      </w:r>
    </w:p>
    <w:p w:rsidR="00F039E9" w:rsidRPr="00F039E9" w:rsidRDefault="00F039E9" w:rsidP="00F039E9">
      <w:pPr>
        <w:numPr>
          <w:ilvl w:val="0"/>
          <w:numId w:val="2"/>
        </w:numPr>
        <w:spacing w:after="0" w:line="270" w:lineRule="atLeast"/>
        <w:ind w:left="173"/>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по вопросам совершенствования текущей воспитательной деятельности в школе.</w:t>
      </w: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4.8. На защиту своей профессиональной чести и достоинства.</w:t>
      </w:r>
      <w:r w:rsidRPr="00F039E9">
        <w:rPr>
          <w:rFonts w:ascii="Times New Roman" w:eastAsia="Times New Roman" w:hAnsi="Times New Roman" w:cs="Times New Roman"/>
          <w:lang w:eastAsia="ru-RU"/>
        </w:rPr>
        <w:br/>
        <w:t>4.9. Знакомиться с жалобами и другими документами, которые содержат оценку его работы, давать по ним соответствующие конкретные объяснения.</w:t>
      </w:r>
      <w:r w:rsidRPr="00F039E9">
        <w:rPr>
          <w:rFonts w:ascii="Times New Roman" w:eastAsia="Times New Roman" w:hAnsi="Times New Roman" w:cs="Times New Roman"/>
          <w:lang w:eastAsia="ru-RU"/>
        </w:rPr>
        <w:br/>
        <w:t>4.10.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педагогом норм профессиональной этики.</w:t>
      </w:r>
      <w:r w:rsidRPr="00F039E9">
        <w:rPr>
          <w:rFonts w:ascii="Times New Roman" w:eastAsia="Times New Roman" w:hAnsi="Times New Roman" w:cs="Times New Roman"/>
          <w:lang w:eastAsia="ru-RU"/>
        </w:rPr>
        <w:br/>
        <w:t>4.11. На конфиденциальность проводимого дисциплинарного (служебного) расследования, за исключением случаев, предусмотренных законом.</w:t>
      </w:r>
      <w:r w:rsidRPr="00F039E9">
        <w:rPr>
          <w:rFonts w:ascii="Times New Roman" w:eastAsia="Times New Roman" w:hAnsi="Times New Roman" w:cs="Times New Roman"/>
          <w:lang w:eastAsia="ru-RU"/>
        </w:rPr>
        <w:br/>
        <w:t>4.12. Аттестоваться на добровольной основе на соответствующую квалификационную категорию и получить её после успешного прохождения аттестации.</w:t>
      </w:r>
      <w:r w:rsidRPr="00F039E9">
        <w:rPr>
          <w:rFonts w:ascii="Times New Roman" w:eastAsia="Times New Roman" w:hAnsi="Times New Roman" w:cs="Times New Roman"/>
          <w:lang w:eastAsia="ru-RU"/>
        </w:rPr>
        <w:br/>
        <w:t>4.13. На рабочее место, которое соответствует существующим требованиям охраны труда, на получение достоверной информации об условиях и охране труда на рабочем месте.</w:t>
      </w:r>
      <w:r w:rsidRPr="00F039E9">
        <w:rPr>
          <w:rFonts w:ascii="Times New Roman" w:eastAsia="Times New Roman" w:hAnsi="Times New Roman" w:cs="Times New Roman"/>
          <w:lang w:eastAsia="ru-RU"/>
        </w:rPr>
        <w:br/>
        <w:t>4.14. На все социальные гарантии, которые предусмотрены законодательством Российской Федерации.</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5. </w:t>
      </w:r>
      <w:r w:rsidRPr="00F039E9">
        <w:rPr>
          <w:rFonts w:ascii="inherit" w:eastAsia="Times New Roman" w:hAnsi="inherit" w:cs="Times New Roman"/>
          <w:b/>
          <w:bCs/>
          <w:lang w:eastAsia="ru-RU"/>
        </w:rPr>
        <w:t>Ответственность.</w:t>
      </w:r>
      <w:r w:rsidRPr="00F039E9">
        <w:rPr>
          <w:rFonts w:ascii="Times New Roman" w:eastAsia="Times New Roman" w:hAnsi="Times New Roman" w:cs="Times New Roman"/>
          <w:lang w:eastAsia="ru-RU"/>
        </w:rPr>
        <w:br/>
      </w:r>
      <w:ins w:id="5" w:author="Unknown">
        <w:r w:rsidRPr="00F039E9">
          <w:rPr>
            <w:rFonts w:ascii="Times New Roman" w:eastAsia="Times New Roman" w:hAnsi="Times New Roman" w:cs="Times New Roman"/>
            <w:u w:val="single"/>
            <w:bdr w:val="none" w:sz="0" w:space="0" w:color="auto" w:frame="1"/>
            <w:lang w:eastAsia="ru-RU"/>
          </w:rPr>
          <w:t>Старший вожатый несет полную ответственность:</w:t>
        </w:r>
      </w:ins>
      <w:r w:rsidRPr="00F039E9">
        <w:rPr>
          <w:rFonts w:ascii="Times New Roman" w:eastAsia="Times New Roman" w:hAnsi="Times New Roman" w:cs="Times New Roman"/>
          <w:lang w:eastAsia="ru-RU"/>
        </w:rPr>
        <w:br/>
      </w:r>
      <w:r w:rsidRPr="00F039E9">
        <w:rPr>
          <w:rFonts w:ascii="Times New Roman" w:eastAsia="Times New Roman" w:hAnsi="Times New Roman" w:cs="Times New Roman"/>
          <w:lang w:eastAsia="ru-RU"/>
        </w:rPr>
        <w:lastRenderedPageBreak/>
        <w:t>5.1. За неисполнение или ненадлежащее исполнение без уважительных причин Устава, данной должностной инструкции старшего воспитателя школы, Правил внутреннего трудового распорядка, законных распоряжений директора общеобразовательного учреждения и иных локальных нормативных актов старший вожатый несет дисциплинарную ответственность в порядке, определенном трудовым законодательством РФ.</w:t>
      </w:r>
      <w:r w:rsidRPr="00F039E9">
        <w:rPr>
          <w:rFonts w:ascii="Times New Roman" w:eastAsia="Times New Roman" w:hAnsi="Times New Roman" w:cs="Times New Roman"/>
          <w:lang w:eastAsia="ru-RU"/>
        </w:rPr>
        <w:br/>
        <w:t>5.2. За принятие решений, которые повлекли за собой дезорганизацию образовательной деятельности в школе, старший вожатый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использовано увольнение.</w:t>
      </w:r>
      <w:r w:rsidRPr="00F039E9">
        <w:rPr>
          <w:rFonts w:ascii="Times New Roman" w:eastAsia="Times New Roman" w:hAnsi="Times New Roman" w:cs="Times New Roman"/>
          <w:lang w:eastAsia="ru-RU"/>
        </w:rPr>
        <w:br/>
        <w:t>5.3. За применение, в том числе однократное, методов воспитания, которые связаны с физическим и (или) психическим насилием над личностью ребенка, старший вожатый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Увольнение с работы в школе за данный проступок не будет являться мерой дисциплинарной ответственности.</w:t>
      </w:r>
      <w:r w:rsidRPr="00F039E9">
        <w:rPr>
          <w:rFonts w:ascii="Times New Roman" w:eastAsia="Times New Roman" w:hAnsi="Times New Roman" w:cs="Times New Roman"/>
          <w:lang w:eastAsia="ru-RU"/>
        </w:rPr>
        <w:br/>
        <w:t>5.4. За нарушение правил пожарной безопасности, охраны труда, санитарно-гигиенических правил организации работы старший вожатый общеобразовательного учреждения привлекается к административной ответственности в порядке и в случаях, которые предусмотрены административным законодательством.</w:t>
      </w:r>
      <w:r w:rsidRPr="00F039E9">
        <w:rPr>
          <w:rFonts w:ascii="Times New Roman" w:eastAsia="Times New Roman" w:hAnsi="Times New Roman" w:cs="Times New Roman"/>
          <w:lang w:eastAsia="ru-RU"/>
        </w:rPr>
        <w:br/>
        <w:t>5.5. За виновное причинение школе и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предоставленных данной должностной инструкцией, старший вожатый несет материальную ответственность в порядке и в пределах, которые установлены трудовым и (или) гражданским законодательством.</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6. </w:t>
      </w:r>
      <w:r w:rsidRPr="00F039E9">
        <w:rPr>
          <w:rFonts w:ascii="inherit" w:eastAsia="Times New Roman" w:hAnsi="inherit" w:cs="Times New Roman"/>
          <w:b/>
          <w:bCs/>
          <w:lang w:eastAsia="ru-RU"/>
        </w:rPr>
        <w:t>Взаимоотношения. Связи по должности.</w:t>
      </w:r>
      <w:r w:rsidRPr="00F039E9">
        <w:rPr>
          <w:rFonts w:ascii="Times New Roman" w:eastAsia="Times New Roman" w:hAnsi="Times New Roman" w:cs="Times New Roman"/>
          <w:lang w:eastAsia="ru-RU"/>
        </w:rPr>
        <w:br/>
      </w:r>
      <w:ins w:id="6" w:author="Unknown">
        <w:r w:rsidRPr="00F039E9">
          <w:rPr>
            <w:rFonts w:ascii="Times New Roman" w:eastAsia="Times New Roman" w:hAnsi="Times New Roman" w:cs="Times New Roman"/>
            <w:u w:val="single"/>
            <w:bdr w:val="none" w:sz="0" w:space="0" w:color="auto" w:frame="1"/>
            <w:lang w:eastAsia="ru-RU"/>
          </w:rPr>
          <w:t>Старший вожатый школы:</w:t>
        </w:r>
      </w:ins>
      <w:r w:rsidRPr="00F039E9">
        <w:rPr>
          <w:rFonts w:ascii="Times New Roman" w:eastAsia="Times New Roman" w:hAnsi="Times New Roman" w:cs="Times New Roman"/>
          <w:lang w:eastAsia="ru-RU"/>
        </w:rPr>
        <w:br/>
        <w:t>6.1. Осуществляет работу в режиме ненормированного рабочего дня по графику, который составляется, исходя из 36-часовой рабочей недели, и утверждается непосредственно директором школы.</w:t>
      </w:r>
      <w:r w:rsidRPr="00F039E9">
        <w:rPr>
          <w:rFonts w:ascii="Times New Roman" w:eastAsia="Times New Roman" w:hAnsi="Times New Roman" w:cs="Times New Roman"/>
          <w:lang w:eastAsia="ru-RU"/>
        </w:rPr>
        <w:br/>
        <w:t>6.2. Поддерживает тесные контакты с органами самоуправления, педагогическим коллективом школы, образовательных учреждений дополнительного образования детей и общественными организациями.</w:t>
      </w:r>
      <w:r w:rsidRPr="00F039E9">
        <w:rPr>
          <w:rFonts w:ascii="Times New Roman" w:eastAsia="Times New Roman" w:hAnsi="Times New Roman" w:cs="Times New Roman"/>
          <w:lang w:eastAsia="ru-RU"/>
        </w:rPr>
        <w:br/>
        <w:t>6.3. Самостоятельно планирует свою деятельность на каждый учебный год и каждую учебную четверть. План работы старшего воспитателя согласовывается заместителем директора школы по воспитательной работе не позднее 5-ти дней с начала планируемого периода и утверждается непосредственно директором общеобразовательного учреждения.</w:t>
      </w:r>
      <w:r w:rsidRPr="00F039E9">
        <w:rPr>
          <w:rFonts w:ascii="Times New Roman" w:eastAsia="Times New Roman" w:hAnsi="Times New Roman" w:cs="Times New Roman"/>
          <w:lang w:eastAsia="ru-RU"/>
        </w:rPr>
        <w:br/>
        <w:t>6.4. Получает от администрации школы информацию нормативно-правового и организационно-методического характера, проводит ознакомление под расписку с соответствующими документами.</w:t>
      </w:r>
      <w:r w:rsidRPr="00F039E9">
        <w:rPr>
          <w:rFonts w:ascii="Times New Roman" w:eastAsia="Times New Roman" w:hAnsi="Times New Roman" w:cs="Times New Roman"/>
          <w:lang w:eastAsia="ru-RU"/>
        </w:rPr>
        <w:br/>
        <w:t>6.5. Систематически обменивается сведениями по вопросам, которые входят в свою компетенцию, с педагогическими работниками, а также заместителями директора школы.</w:t>
      </w:r>
      <w:r w:rsidRPr="00F039E9">
        <w:rPr>
          <w:rFonts w:ascii="Times New Roman" w:eastAsia="Times New Roman" w:hAnsi="Times New Roman" w:cs="Times New Roman"/>
          <w:lang w:eastAsia="ru-RU"/>
        </w:rPr>
        <w:br/>
        <w:t>6.6. Передает заместителю директору по воспитательной работе информацию, которая получена на выездных совещаниях, семинарах, курсах повышения квалификации, непосредственно после момента её получения.</w:t>
      </w:r>
      <w:r w:rsidRPr="00F039E9">
        <w:rPr>
          <w:rFonts w:ascii="Times New Roman" w:eastAsia="Times New Roman" w:hAnsi="Times New Roman" w:cs="Times New Roman"/>
          <w:lang w:eastAsia="ru-RU"/>
        </w:rPr>
        <w:br/>
        <w:t>6.7. Осуществляет информирование администрации общеобразовательного учреждения о возникших трудностях и проблемах в своей работе.</w:t>
      </w:r>
    </w:p>
    <w:p w:rsidR="00F039E9" w:rsidRPr="00F039E9" w:rsidRDefault="00F039E9" w:rsidP="00F039E9">
      <w:pPr>
        <w:spacing w:after="0" w:line="270" w:lineRule="atLeast"/>
        <w:textAlignment w:val="baseline"/>
        <w:rPr>
          <w:rFonts w:ascii="Times New Roman" w:eastAsia="Times New Roman" w:hAnsi="Times New Roman" w:cs="Times New Roman"/>
          <w:lang w:eastAsia="ru-RU"/>
        </w:rPr>
      </w:pP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С должностной инструкцией ознакомле</w:t>
      </w:r>
      <w:proofErr w:type="gramStart"/>
      <w:r w:rsidRPr="00F039E9">
        <w:rPr>
          <w:rFonts w:ascii="Times New Roman" w:eastAsia="Times New Roman" w:hAnsi="Times New Roman" w:cs="Times New Roman"/>
          <w:lang w:eastAsia="ru-RU"/>
        </w:rPr>
        <w:t>н(</w:t>
      </w:r>
      <w:proofErr w:type="gramEnd"/>
      <w:r w:rsidRPr="00F039E9">
        <w:rPr>
          <w:rFonts w:ascii="Times New Roman" w:eastAsia="Times New Roman" w:hAnsi="Times New Roman" w:cs="Times New Roman"/>
          <w:lang w:eastAsia="ru-RU"/>
        </w:rPr>
        <w:t>а), второй экземпляр получил (а)</w:t>
      </w:r>
      <w:r w:rsidRPr="00F039E9">
        <w:rPr>
          <w:rFonts w:ascii="Times New Roman" w:eastAsia="Times New Roman" w:hAnsi="Times New Roman" w:cs="Times New Roman"/>
          <w:lang w:eastAsia="ru-RU"/>
        </w:rPr>
        <w:br/>
      </w:r>
    </w:p>
    <w:p w:rsidR="00F039E9" w:rsidRPr="00F039E9" w:rsidRDefault="00F039E9" w:rsidP="00F039E9">
      <w:pPr>
        <w:spacing w:after="138" w:line="270" w:lineRule="atLeast"/>
        <w:textAlignment w:val="baseline"/>
        <w:rPr>
          <w:rFonts w:ascii="Times New Roman" w:eastAsia="Times New Roman" w:hAnsi="Times New Roman" w:cs="Times New Roman"/>
          <w:lang w:eastAsia="ru-RU"/>
        </w:rPr>
      </w:pPr>
      <w:r w:rsidRPr="00F039E9">
        <w:rPr>
          <w:rFonts w:ascii="Times New Roman" w:eastAsia="Times New Roman" w:hAnsi="Times New Roman" w:cs="Times New Roman"/>
          <w:lang w:eastAsia="ru-RU"/>
        </w:rPr>
        <w:t>«___»____20___г. __________ /______________________/</w:t>
      </w:r>
    </w:p>
    <w:p w:rsidR="00F039E9" w:rsidRPr="00F039E9" w:rsidRDefault="00F039E9" w:rsidP="00F039E9">
      <w:pPr>
        <w:spacing w:after="0" w:line="270" w:lineRule="atLeast"/>
        <w:textAlignment w:val="baseline"/>
        <w:rPr>
          <w:rFonts w:ascii="inherit" w:eastAsia="Times New Roman" w:hAnsi="inherit" w:cs="Arial"/>
          <w:lang w:eastAsia="ru-RU"/>
        </w:rPr>
      </w:pPr>
      <w:r w:rsidRPr="00F039E9">
        <w:rPr>
          <w:rFonts w:ascii="Times New Roman" w:eastAsia="Times New Roman" w:hAnsi="Times New Roman" w:cs="Times New Roman"/>
          <w:lang w:eastAsia="ru-RU"/>
        </w:rPr>
        <w:t> </w:t>
      </w:r>
    </w:p>
    <w:p w:rsidR="001F39CB" w:rsidRDefault="001F39CB"/>
    <w:sectPr w:rsidR="001F39CB" w:rsidSect="00F039E9">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B4"/>
    <w:multiLevelType w:val="multilevel"/>
    <w:tmpl w:val="85C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81429"/>
    <w:multiLevelType w:val="multilevel"/>
    <w:tmpl w:val="213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04089"/>
    <w:multiLevelType w:val="multilevel"/>
    <w:tmpl w:val="F78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207"/>
    <w:multiLevelType w:val="multilevel"/>
    <w:tmpl w:val="AA7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3F3A24"/>
    <w:multiLevelType w:val="multilevel"/>
    <w:tmpl w:val="830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B269D"/>
    <w:multiLevelType w:val="multilevel"/>
    <w:tmpl w:val="2B7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93B7F"/>
    <w:multiLevelType w:val="multilevel"/>
    <w:tmpl w:val="7A10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366C0"/>
    <w:multiLevelType w:val="multilevel"/>
    <w:tmpl w:val="2CB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F31CD"/>
    <w:multiLevelType w:val="multilevel"/>
    <w:tmpl w:val="897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D2276"/>
    <w:multiLevelType w:val="multilevel"/>
    <w:tmpl w:val="72D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2161D"/>
    <w:multiLevelType w:val="multilevel"/>
    <w:tmpl w:val="FA9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B0240"/>
    <w:multiLevelType w:val="multilevel"/>
    <w:tmpl w:val="EA5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10782"/>
    <w:multiLevelType w:val="multilevel"/>
    <w:tmpl w:val="657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100F6"/>
    <w:multiLevelType w:val="multilevel"/>
    <w:tmpl w:val="1E4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45083"/>
    <w:multiLevelType w:val="multilevel"/>
    <w:tmpl w:val="E68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645FA"/>
    <w:multiLevelType w:val="multilevel"/>
    <w:tmpl w:val="A7DE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3B0F4E"/>
    <w:multiLevelType w:val="multilevel"/>
    <w:tmpl w:val="CBD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94999"/>
    <w:multiLevelType w:val="multilevel"/>
    <w:tmpl w:val="853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F039E9"/>
    <w:rsid w:val="001F39CB"/>
    <w:rsid w:val="00334225"/>
    <w:rsid w:val="0046061A"/>
    <w:rsid w:val="008A72D1"/>
    <w:rsid w:val="00BB5C92"/>
    <w:rsid w:val="00DC4FA3"/>
    <w:rsid w:val="00F0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F03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9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9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9E9"/>
    <w:rPr>
      <w:rFonts w:ascii="Times New Roman" w:eastAsia="Times New Roman" w:hAnsi="Times New Roman" w:cs="Times New Roman"/>
      <w:b/>
      <w:bCs/>
      <w:sz w:val="36"/>
      <w:szCs w:val="36"/>
      <w:lang w:eastAsia="ru-RU"/>
    </w:rPr>
  </w:style>
  <w:style w:type="character" w:customStyle="1" w:styleId="views-label">
    <w:name w:val="views-label"/>
    <w:basedOn w:val="a0"/>
    <w:rsid w:val="00F039E9"/>
  </w:style>
  <w:style w:type="character" w:customStyle="1" w:styleId="field-content">
    <w:name w:val="field-content"/>
    <w:basedOn w:val="a0"/>
    <w:rsid w:val="00F039E9"/>
  </w:style>
  <w:style w:type="character" w:styleId="a3">
    <w:name w:val="Hyperlink"/>
    <w:basedOn w:val="a0"/>
    <w:uiPriority w:val="99"/>
    <w:semiHidden/>
    <w:unhideWhenUsed/>
    <w:rsid w:val="00F039E9"/>
    <w:rPr>
      <w:color w:val="0000FF"/>
      <w:u w:val="single"/>
    </w:rPr>
  </w:style>
  <w:style w:type="character" w:customStyle="1" w:styleId="uc-price">
    <w:name w:val="uc-price"/>
    <w:basedOn w:val="a0"/>
    <w:rsid w:val="00F039E9"/>
  </w:style>
  <w:style w:type="paragraph" w:styleId="z-">
    <w:name w:val="HTML Top of Form"/>
    <w:basedOn w:val="a"/>
    <w:next w:val="a"/>
    <w:link w:val="z-0"/>
    <w:hidden/>
    <w:uiPriority w:val="99"/>
    <w:semiHidden/>
    <w:unhideWhenUsed/>
    <w:rsid w:val="00F039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39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39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39E9"/>
    <w:rPr>
      <w:rFonts w:ascii="Arial" w:eastAsia="Times New Roman" w:hAnsi="Arial" w:cs="Arial"/>
      <w:vanish/>
      <w:sz w:val="16"/>
      <w:szCs w:val="16"/>
      <w:lang w:eastAsia="ru-RU"/>
    </w:rPr>
  </w:style>
  <w:style w:type="character" w:styleId="a4">
    <w:name w:val="Emphasis"/>
    <w:basedOn w:val="a0"/>
    <w:uiPriority w:val="20"/>
    <w:qFormat/>
    <w:rsid w:val="00F039E9"/>
    <w:rPr>
      <w:i/>
      <w:iCs/>
    </w:rPr>
  </w:style>
  <w:style w:type="character" w:styleId="a5">
    <w:name w:val="Strong"/>
    <w:basedOn w:val="a0"/>
    <w:uiPriority w:val="22"/>
    <w:qFormat/>
    <w:rsid w:val="00F039E9"/>
    <w:rPr>
      <w:b/>
      <w:bCs/>
    </w:rPr>
  </w:style>
  <w:style w:type="paragraph" w:styleId="a6">
    <w:name w:val="Normal (Web)"/>
    <w:basedOn w:val="a"/>
    <w:uiPriority w:val="99"/>
    <w:semiHidden/>
    <w:unhideWhenUsed/>
    <w:rsid w:val="00F03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F039E9"/>
  </w:style>
  <w:style w:type="character" w:customStyle="1" w:styleId="b-share-btnwrap">
    <w:name w:val="b-share-btn__wrap"/>
    <w:basedOn w:val="a0"/>
    <w:rsid w:val="00F039E9"/>
  </w:style>
  <w:style w:type="character" w:customStyle="1" w:styleId="b-share-counter">
    <w:name w:val="b-share-counter"/>
    <w:basedOn w:val="a0"/>
    <w:rsid w:val="00F039E9"/>
  </w:style>
  <w:style w:type="paragraph" w:customStyle="1" w:styleId="copyright">
    <w:name w:val="copyright"/>
    <w:basedOn w:val="a"/>
    <w:rsid w:val="00F03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039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0716">
      <w:bodyDiv w:val="1"/>
      <w:marLeft w:val="0"/>
      <w:marRight w:val="0"/>
      <w:marTop w:val="0"/>
      <w:marBottom w:val="0"/>
      <w:divBdr>
        <w:top w:val="none" w:sz="0" w:space="0" w:color="auto"/>
        <w:left w:val="none" w:sz="0" w:space="0" w:color="auto"/>
        <w:bottom w:val="none" w:sz="0" w:space="0" w:color="auto"/>
        <w:right w:val="none" w:sz="0" w:space="0" w:color="auto"/>
      </w:divBdr>
      <w:divsChild>
        <w:div w:id="424156803">
          <w:marLeft w:val="0"/>
          <w:marRight w:val="0"/>
          <w:marTop w:val="58"/>
          <w:marBottom w:val="58"/>
          <w:divBdr>
            <w:top w:val="none" w:sz="0" w:space="0" w:color="auto"/>
            <w:left w:val="none" w:sz="0" w:space="0" w:color="auto"/>
            <w:bottom w:val="none" w:sz="0" w:space="0" w:color="auto"/>
            <w:right w:val="none" w:sz="0" w:space="0" w:color="auto"/>
          </w:divBdr>
          <w:divsChild>
            <w:div w:id="1786726810">
              <w:marLeft w:val="0"/>
              <w:marRight w:val="0"/>
              <w:marTop w:val="0"/>
              <w:marBottom w:val="0"/>
              <w:divBdr>
                <w:top w:val="none" w:sz="0" w:space="0" w:color="auto"/>
                <w:left w:val="none" w:sz="0" w:space="0" w:color="auto"/>
                <w:bottom w:val="none" w:sz="0" w:space="0" w:color="auto"/>
                <w:right w:val="none" w:sz="0" w:space="0" w:color="auto"/>
              </w:divBdr>
              <w:divsChild>
                <w:div w:id="1412120687">
                  <w:marLeft w:val="0"/>
                  <w:marRight w:val="0"/>
                  <w:marTop w:val="58"/>
                  <w:marBottom w:val="305"/>
                  <w:divBdr>
                    <w:top w:val="none" w:sz="0" w:space="0" w:color="auto"/>
                    <w:left w:val="none" w:sz="0" w:space="0" w:color="auto"/>
                    <w:bottom w:val="none" w:sz="0" w:space="0" w:color="auto"/>
                    <w:right w:val="none" w:sz="0" w:space="0" w:color="auto"/>
                  </w:divBdr>
                  <w:divsChild>
                    <w:div w:id="1183082345">
                      <w:marLeft w:val="0"/>
                      <w:marRight w:val="0"/>
                      <w:marTop w:val="0"/>
                      <w:marBottom w:val="0"/>
                      <w:divBdr>
                        <w:top w:val="none" w:sz="0" w:space="0" w:color="auto"/>
                        <w:left w:val="none" w:sz="0" w:space="0" w:color="auto"/>
                        <w:bottom w:val="none" w:sz="0" w:space="0" w:color="auto"/>
                        <w:right w:val="none" w:sz="0" w:space="0" w:color="auto"/>
                      </w:divBdr>
                      <w:divsChild>
                        <w:div w:id="1150052064">
                          <w:marLeft w:val="0"/>
                          <w:marRight w:val="0"/>
                          <w:marTop w:val="0"/>
                          <w:marBottom w:val="0"/>
                          <w:divBdr>
                            <w:top w:val="none" w:sz="0" w:space="0" w:color="auto"/>
                            <w:left w:val="none" w:sz="0" w:space="0" w:color="auto"/>
                            <w:bottom w:val="none" w:sz="0" w:space="0" w:color="auto"/>
                            <w:right w:val="none" w:sz="0" w:space="0" w:color="auto"/>
                          </w:divBdr>
                          <w:divsChild>
                            <w:div w:id="28799733">
                              <w:marLeft w:val="0"/>
                              <w:marRight w:val="0"/>
                              <w:marTop w:val="0"/>
                              <w:marBottom w:val="0"/>
                              <w:divBdr>
                                <w:top w:val="none" w:sz="0" w:space="0" w:color="auto"/>
                                <w:left w:val="none" w:sz="0" w:space="0" w:color="auto"/>
                                <w:bottom w:val="none" w:sz="0" w:space="0" w:color="auto"/>
                                <w:right w:val="none" w:sz="0" w:space="0" w:color="auto"/>
                              </w:divBdr>
                              <w:divsChild>
                                <w:div w:id="1706786149">
                                  <w:marLeft w:val="0"/>
                                  <w:marRight w:val="0"/>
                                  <w:marTop w:val="0"/>
                                  <w:marBottom w:val="92"/>
                                  <w:divBdr>
                                    <w:top w:val="none" w:sz="0" w:space="0" w:color="auto"/>
                                    <w:left w:val="none" w:sz="0" w:space="0" w:color="auto"/>
                                    <w:bottom w:val="none" w:sz="0" w:space="0" w:color="auto"/>
                                    <w:right w:val="none" w:sz="0" w:space="0" w:color="auto"/>
                                  </w:divBdr>
                                  <w:divsChild>
                                    <w:div w:id="403262865">
                                      <w:marLeft w:val="0"/>
                                      <w:marRight w:val="0"/>
                                      <w:marTop w:val="0"/>
                                      <w:marBottom w:val="0"/>
                                      <w:divBdr>
                                        <w:top w:val="none" w:sz="0" w:space="0" w:color="auto"/>
                                        <w:left w:val="none" w:sz="0" w:space="0" w:color="auto"/>
                                        <w:bottom w:val="none" w:sz="0" w:space="0" w:color="auto"/>
                                        <w:right w:val="none" w:sz="0" w:space="0" w:color="auto"/>
                                      </w:divBdr>
                                      <w:divsChild>
                                        <w:div w:id="95753235">
                                          <w:marLeft w:val="0"/>
                                          <w:marRight w:val="0"/>
                                          <w:marTop w:val="0"/>
                                          <w:marBottom w:val="0"/>
                                          <w:divBdr>
                                            <w:top w:val="none" w:sz="0" w:space="0" w:color="auto"/>
                                            <w:left w:val="none" w:sz="0" w:space="0" w:color="auto"/>
                                            <w:bottom w:val="none" w:sz="0" w:space="0" w:color="auto"/>
                                            <w:right w:val="none" w:sz="0" w:space="0" w:color="auto"/>
                                          </w:divBdr>
                                          <w:divsChild>
                                            <w:div w:id="1019044204">
                                              <w:marLeft w:val="0"/>
                                              <w:marRight w:val="0"/>
                                              <w:marTop w:val="0"/>
                                              <w:marBottom w:val="0"/>
                                              <w:divBdr>
                                                <w:top w:val="none" w:sz="0" w:space="0" w:color="auto"/>
                                                <w:left w:val="none" w:sz="0" w:space="0" w:color="auto"/>
                                                <w:bottom w:val="none" w:sz="0" w:space="0" w:color="auto"/>
                                                <w:right w:val="none" w:sz="0" w:space="0" w:color="auto"/>
                                              </w:divBdr>
                                              <w:divsChild>
                                                <w:div w:id="1933735315">
                                                  <w:marLeft w:val="0"/>
                                                  <w:marRight w:val="0"/>
                                                  <w:marTop w:val="0"/>
                                                  <w:marBottom w:val="0"/>
                                                  <w:divBdr>
                                                    <w:top w:val="none" w:sz="0" w:space="0" w:color="auto"/>
                                                    <w:left w:val="none" w:sz="0" w:space="0" w:color="auto"/>
                                                    <w:bottom w:val="none" w:sz="0" w:space="0" w:color="auto"/>
                                                    <w:right w:val="none" w:sz="0" w:space="0" w:color="auto"/>
                                                  </w:divBdr>
                                                  <w:divsChild>
                                                    <w:div w:id="1733968280">
                                                      <w:marLeft w:val="0"/>
                                                      <w:marRight w:val="0"/>
                                                      <w:marTop w:val="0"/>
                                                      <w:marBottom w:val="0"/>
                                                      <w:divBdr>
                                                        <w:top w:val="none" w:sz="0" w:space="0" w:color="auto"/>
                                                        <w:left w:val="none" w:sz="0" w:space="0" w:color="auto"/>
                                                        <w:bottom w:val="none" w:sz="0" w:space="0" w:color="auto"/>
                                                        <w:right w:val="none" w:sz="0" w:space="0" w:color="auto"/>
                                                      </w:divBdr>
                                                      <w:divsChild>
                                                        <w:div w:id="159608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442184">
                                  <w:marLeft w:val="0"/>
                                  <w:marRight w:val="0"/>
                                  <w:marTop w:val="0"/>
                                  <w:marBottom w:val="0"/>
                                  <w:divBdr>
                                    <w:top w:val="none" w:sz="0" w:space="0" w:color="auto"/>
                                    <w:left w:val="none" w:sz="0" w:space="0" w:color="auto"/>
                                    <w:bottom w:val="none" w:sz="0" w:space="0" w:color="auto"/>
                                    <w:right w:val="none" w:sz="0" w:space="0" w:color="auto"/>
                                  </w:divBdr>
                                  <w:divsChild>
                                    <w:div w:id="432242300">
                                      <w:marLeft w:val="0"/>
                                      <w:marRight w:val="0"/>
                                      <w:marTop w:val="0"/>
                                      <w:marBottom w:val="0"/>
                                      <w:divBdr>
                                        <w:top w:val="none" w:sz="0" w:space="0" w:color="auto"/>
                                        <w:left w:val="none" w:sz="0" w:space="0" w:color="auto"/>
                                        <w:bottom w:val="none" w:sz="0" w:space="0" w:color="auto"/>
                                        <w:right w:val="none" w:sz="0" w:space="0" w:color="auto"/>
                                      </w:divBdr>
                                      <w:divsChild>
                                        <w:div w:id="616913059">
                                          <w:marLeft w:val="0"/>
                                          <w:marRight w:val="0"/>
                                          <w:marTop w:val="0"/>
                                          <w:marBottom w:val="0"/>
                                          <w:divBdr>
                                            <w:top w:val="none" w:sz="0" w:space="0" w:color="auto"/>
                                            <w:left w:val="none" w:sz="0" w:space="0" w:color="auto"/>
                                            <w:bottom w:val="none" w:sz="0" w:space="0" w:color="auto"/>
                                            <w:right w:val="none" w:sz="0" w:space="0" w:color="auto"/>
                                          </w:divBdr>
                                          <w:divsChild>
                                            <w:div w:id="716008243">
                                              <w:marLeft w:val="0"/>
                                              <w:marRight w:val="0"/>
                                              <w:marTop w:val="0"/>
                                              <w:marBottom w:val="0"/>
                                              <w:divBdr>
                                                <w:top w:val="none" w:sz="0" w:space="0" w:color="auto"/>
                                                <w:left w:val="none" w:sz="0" w:space="0" w:color="auto"/>
                                                <w:bottom w:val="none" w:sz="0" w:space="0" w:color="auto"/>
                                                <w:right w:val="none" w:sz="0" w:space="0" w:color="auto"/>
                                              </w:divBdr>
                                              <w:divsChild>
                                                <w:div w:id="1339622198">
                                                  <w:marLeft w:val="0"/>
                                                  <w:marRight w:val="0"/>
                                                  <w:marTop w:val="0"/>
                                                  <w:marBottom w:val="0"/>
                                                  <w:divBdr>
                                                    <w:top w:val="none" w:sz="0" w:space="0" w:color="auto"/>
                                                    <w:left w:val="none" w:sz="0" w:space="0" w:color="auto"/>
                                                    <w:bottom w:val="none" w:sz="0" w:space="0" w:color="auto"/>
                                                    <w:right w:val="none" w:sz="0" w:space="0" w:color="auto"/>
                                                  </w:divBdr>
                                                  <w:divsChild>
                                                    <w:div w:id="558710290">
                                                      <w:marLeft w:val="0"/>
                                                      <w:marRight w:val="0"/>
                                                      <w:marTop w:val="0"/>
                                                      <w:marBottom w:val="0"/>
                                                      <w:divBdr>
                                                        <w:top w:val="none" w:sz="0" w:space="0" w:color="auto"/>
                                                        <w:left w:val="none" w:sz="0" w:space="0" w:color="auto"/>
                                                        <w:bottom w:val="none" w:sz="0" w:space="0" w:color="auto"/>
                                                        <w:right w:val="none" w:sz="0" w:space="0" w:color="auto"/>
                                                      </w:divBdr>
                                                      <w:divsChild>
                                                        <w:div w:id="2077973748">
                                                          <w:marLeft w:val="0"/>
                                                          <w:marRight w:val="0"/>
                                                          <w:marTop w:val="0"/>
                                                          <w:marBottom w:val="0"/>
                                                          <w:divBdr>
                                                            <w:top w:val="none" w:sz="0" w:space="0" w:color="auto"/>
                                                            <w:left w:val="none" w:sz="0" w:space="0" w:color="auto"/>
                                                            <w:bottom w:val="none" w:sz="0" w:space="0" w:color="auto"/>
                                                            <w:right w:val="none" w:sz="0" w:space="0" w:color="auto"/>
                                                          </w:divBdr>
                                                          <w:divsChild>
                                                            <w:div w:id="145976497">
                                                              <w:marLeft w:val="0"/>
                                                              <w:marRight w:val="0"/>
                                                              <w:marTop w:val="0"/>
                                                              <w:marBottom w:val="0"/>
                                                              <w:divBdr>
                                                                <w:top w:val="none" w:sz="0" w:space="0" w:color="auto"/>
                                                                <w:left w:val="none" w:sz="0" w:space="0" w:color="auto"/>
                                                                <w:bottom w:val="none" w:sz="0" w:space="0" w:color="auto"/>
                                                                <w:right w:val="none" w:sz="0" w:space="0" w:color="auto"/>
                                                              </w:divBdr>
                                                              <w:divsChild>
                                                                <w:div w:id="1216428873">
                                                                  <w:marLeft w:val="0"/>
                                                                  <w:marRight w:val="0"/>
                                                                  <w:marTop w:val="0"/>
                                                                  <w:marBottom w:val="0"/>
                                                                  <w:divBdr>
                                                                    <w:top w:val="none" w:sz="0" w:space="0" w:color="auto"/>
                                                                    <w:left w:val="none" w:sz="0" w:space="0" w:color="auto"/>
                                                                    <w:bottom w:val="none" w:sz="0" w:space="0" w:color="auto"/>
                                                                    <w:right w:val="none" w:sz="0" w:space="0" w:color="auto"/>
                                                                  </w:divBdr>
                                                                  <w:divsChild>
                                                                    <w:div w:id="909383086">
                                                                      <w:marLeft w:val="0"/>
                                                                      <w:marRight w:val="0"/>
                                                                      <w:marTop w:val="0"/>
                                                                      <w:marBottom w:val="0"/>
                                                                      <w:divBdr>
                                                                        <w:top w:val="none" w:sz="0" w:space="0" w:color="auto"/>
                                                                        <w:left w:val="none" w:sz="0" w:space="0" w:color="auto"/>
                                                                        <w:bottom w:val="none" w:sz="0" w:space="0" w:color="auto"/>
                                                                        <w:right w:val="none" w:sz="0" w:space="0" w:color="auto"/>
                                                                      </w:divBdr>
                                                                      <w:divsChild>
                                                                        <w:div w:id="906307199">
                                                                          <w:marLeft w:val="0"/>
                                                                          <w:marRight w:val="0"/>
                                                                          <w:marTop w:val="0"/>
                                                                          <w:marBottom w:val="0"/>
                                                                          <w:divBdr>
                                                                            <w:top w:val="none" w:sz="0" w:space="0" w:color="auto"/>
                                                                            <w:left w:val="none" w:sz="0" w:space="0" w:color="auto"/>
                                                                            <w:bottom w:val="none" w:sz="0" w:space="0" w:color="auto"/>
                                                                            <w:right w:val="none" w:sz="0" w:space="0" w:color="auto"/>
                                                                          </w:divBdr>
                                                                        </w:div>
                                                                        <w:div w:id="1942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97324">
                                      <w:marLeft w:val="0"/>
                                      <w:marRight w:val="0"/>
                                      <w:marTop w:val="0"/>
                                      <w:marBottom w:val="0"/>
                                      <w:divBdr>
                                        <w:top w:val="none" w:sz="0" w:space="0" w:color="auto"/>
                                        <w:left w:val="none" w:sz="0" w:space="0" w:color="auto"/>
                                        <w:bottom w:val="none" w:sz="0" w:space="0" w:color="auto"/>
                                        <w:right w:val="none" w:sz="0" w:space="0" w:color="auto"/>
                                      </w:divBdr>
                                      <w:divsChild>
                                        <w:div w:id="1807046453">
                                          <w:marLeft w:val="0"/>
                                          <w:marRight w:val="0"/>
                                          <w:marTop w:val="0"/>
                                          <w:marBottom w:val="0"/>
                                          <w:divBdr>
                                            <w:top w:val="none" w:sz="0" w:space="0" w:color="auto"/>
                                            <w:left w:val="none" w:sz="0" w:space="0" w:color="auto"/>
                                            <w:bottom w:val="none" w:sz="0" w:space="0" w:color="auto"/>
                                            <w:right w:val="none" w:sz="0" w:space="0" w:color="auto"/>
                                          </w:divBdr>
                                          <w:divsChild>
                                            <w:div w:id="868756235">
                                              <w:marLeft w:val="0"/>
                                              <w:marRight w:val="0"/>
                                              <w:marTop w:val="0"/>
                                              <w:marBottom w:val="0"/>
                                              <w:divBdr>
                                                <w:top w:val="none" w:sz="0" w:space="0" w:color="auto"/>
                                                <w:left w:val="none" w:sz="0" w:space="0" w:color="auto"/>
                                                <w:bottom w:val="none" w:sz="0" w:space="0" w:color="auto"/>
                                                <w:right w:val="none" w:sz="0" w:space="0" w:color="auto"/>
                                              </w:divBdr>
                                              <w:divsChild>
                                                <w:div w:id="2106725392">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862792107">
                                                  <w:marLeft w:val="0"/>
                                                  <w:marRight w:val="0"/>
                                                  <w:marTop w:val="0"/>
                                                  <w:marBottom w:val="0"/>
                                                  <w:divBdr>
                                                    <w:top w:val="none" w:sz="0" w:space="0" w:color="auto"/>
                                                    <w:left w:val="none" w:sz="0" w:space="0" w:color="auto"/>
                                                    <w:bottom w:val="none" w:sz="0" w:space="0" w:color="auto"/>
                                                    <w:right w:val="none" w:sz="0" w:space="0" w:color="auto"/>
                                                  </w:divBdr>
                                                </w:div>
                                                <w:div w:id="579950497">
                                                  <w:marLeft w:val="0"/>
                                                  <w:marRight w:val="0"/>
                                                  <w:marTop w:val="0"/>
                                                  <w:marBottom w:val="0"/>
                                                  <w:divBdr>
                                                    <w:top w:val="none" w:sz="0" w:space="0" w:color="auto"/>
                                                    <w:left w:val="none" w:sz="0" w:space="0" w:color="auto"/>
                                                    <w:bottom w:val="none" w:sz="0" w:space="0" w:color="auto"/>
                                                    <w:right w:val="none" w:sz="0" w:space="0" w:color="auto"/>
                                                  </w:divBdr>
                                                  <w:divsChild>
                                                    <w:div w:id="728189978">
                                                      <w:marLeft w:val="0"/>
                                                      <w:marRight w:val="0"/>
                                                      <w:marTop w:val="0"/>
                                                      <w:marBottom w:val="0"/>
                                                      <w:divBdr>
                                                        <w:top w:val="none" w:sz="0" w:space="0" w:color="auto"/>
                                                        <w:left w:val="none" w:sz="0" w:space="0" w:color="auto"/>
                                                        <w:bottom w:val="none" w:sz="0" w:space="0" w:color="auto"/>
                                                        <w:right w:val="none" w:sz="0" w:space="0" w:color="auto"/>
                                                      </w:divBdr>
                                                    </w:div>
                                                  </w:divsChild>
                                                </w:div>
                                                <w:div w:id="2044672050">
                                                  <w:marLeft w:val="0"/>
                                                  <w:marRight w:val="0"/>
                                                  <w:marTop w:val="0"/>
                                                  <w:marBottom w:val="0"/>
                                                  <w:divBdr>
                                                    <w:top w:val="none" w:sz="0" w:space="0" w:color="auto"/>
                                                    <w:left w:val="none" w:sz="0" w:space="0" w:color="auto"/>
                                                    <w:bottom w:val="none" w:sz="0" w:space="0" w:color="auto"/>
                                                    <w:right w:val="none" w:sz="0" w:space="0" w:color="auto"/>
                                                  </w:divBdr>
                                                  <w:divsChild>
                                                    <w:div w:id="1529641749">
                                                      <w:marLeft w:val="0"/>
                                                      <w:marRight w:val="0"/>
                                                      <w:marTop w:val="0"/>
                                                      <w:marBottom w:val="0"/>
                                                      <w:divBdr>
                                                        <w:top w:val="none" w:sz="0" w:space="0" w:color="auto"/>
                                                        <w:left w:val="none" w:sz="0" w:space="0" w:color="auto"/>
                                                        <w:bottom w:val="none" w:sz="0" w:space="0" w:color="auto"/>
                                                        <w:right w:val="none" w:sz="0" w:space="0" w:color="auto"/>
                                                      </w:divBdr>
                                                    </w:div>
                                                  </w:divsChild>
                                                </w:div>
                                                <w:div w:id="438376081">
                                                  <w:marLeft w:val="0"/>
                                                  <w:marRight w:val="0"/>
                                                  <w:marTop w:val="0"/>
                                                  <w:marBottom w:val="0"/>
                                                  <w:divBdr>
                                                    <w:top w:val="none" w:sz="0" w:space="0" w:color="auto"/>
                                                    <w:left w:val="none" w:sz="0" w:space="0" w:color="auto"/>
                                                    <w:bottom w:val="none" w:sz="0" w:space="0" w:color="auto"/>
                                                    <w:right w:val="none" w:sz="0" w:space="0" w:color="auto"/>
                                                  </w:divBdr>
                                                  <w:divsChild>
                                                    <w:div w:id="1448425373">
                                                      <w:marLeft w:val="0"/>
                                                      <w:marRight w:val="0"/>
                                                      <w:marTop w:val="0"/>
                                                      <w:marBottom w:val="0"/>
                                                      <w:divBdr>
                                                        <w:top w:val="none" w:sz="0" w:space="0" w:color="auto"/>
                                                        <w:left w:val="none" w:sz="0" w:space="0" w:color="auto"/>
                                                        <w:bottom w:val="none" w:sz="0" w:space="0" w:color="auto"/>
                                                        <w:right w:val="none" w:sz="0" w:space="0" w:color="auto"/>
                                                      </w:divBdr>
                                                    </w:div>
                                                  </w:divsChild>
                                                </w:div>
                                                <w:div w:id="1577010236">
                                                  <w:marLeft w:val="0"/>
                                                  <w:marRight w:val="0"/>
                                                  <w:marTop w:val="0"/>
                                                  <w:marBottom w:val="0"/>
                                                  <w:divBdr>
                                                    <w:top w:val="none" w:sz="0" w:space="0" w:color="auto"/>
                                                    <w:left w:val="none" w:sz="0" w:space="0" w:color="auto"/>
                                                    <w:bottom w:val="none" w:sz="0" w:space="0" w:color="auto"/>
                                                    <w:right w:val="none" w:sz="0" w:space="0" w:color="auto"/>
                                                  </w:divBdr>
                                                  <w:divsChild>
                                                    <w:div w:id="1007516583">
                                                      <w:marLeft w:val="0"/>
                                                      <w:marRight w:val="0"/>
                                                      <w:marTop w:val="0"/>
                                                      <w:marBottom w:val="0"/>
                                                      <w:divBdr>
                                                        <w:top w:val="none" w:sz="0" w:space="0" w:color="auto"/>
                                                        <w:left w:val="none" w:sz="0" w:space="0" w:color="auto"/>
                                                        <w:bottom w:val="none" w:sz="0" w:space="0" w:color="auto"/>
                                                        <w:right w:val="none" w:sz="0" w:space="0" w:color="auto"/>
                                                      </w:divBdr>
                                                    </w:div>
                                                  </w:divsChild>
                                                </w:div>
                                                <w:div w:id="1096561444">
                                                  <w:marLeft w:val="0"/>
                                                  <w:marRight w:val="0"/>
                                                  <w:marTop w:val="0"/>
                                                  <w:marBottom w:val="0"/>
                                                  <w:divBdr>
                                                    <w:top w:val="none" w:sz="0" w:space="0" w:color="auto"/>
                                                    <w:left w:val="none" w:sz="0" w:space="0" w:color="auto"/>
                                                    <w:bottom w:val="none" w:sz="0" w:space="0" w:color="auto"/>
                                                    <w:right w:val="none" w:sz="0" w:space="0" w:color="auto"/>
                                                  </w:divBdr>
                                                  <w:divsChild>
                                                    <w:div w:id="1183595499">
                                                      <w:marLeft w:val="0"/>
                                                      <w:marRight w:val="0"/>
                                                      <w:marTop w:val="0"/>
                                                      <w:marBottom w:val="0"/>
                                                      <w:divBdr>
                                                        <w:top w:val="none" w:sz="0" w:space="0" w:color="auto"/>
                                                        <w:left w:val="none" w:sz="0" w:space="0" w:color="auto"/>
                                                        <w:bottom w:val="none" w:sz="0" w:space="0" w:color="auto"/>
                                                        <w:right w:val="none" w:sz="0" w:space="0" w:color="auto"/>
                                                      </w:divBdr>
                                                    </w:div>
                                                  </w:divsChild>
                                                </w:div>
                                                <w:div w:id="2022000468">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265701135">
                                                  <w:marLeft w:val="0"/>
                                                  <w:marRight w:val="0"/>
                                                  <w:marTop w:val="0"/>
                                                  <w:marBottom w:val="0"/>
                                                  <w:divBdr>
                                                    <w:top w:val="none" w:sz="0" w:space="0" w:color="auto"/>
                                                    <w:left w:val="none" w:sz="0" w:space="0" w:color="auto"/>
                                                    <w:bottom w:val="none" w:sz="0" w:space="0" w:color="auto"/>
                                                    <w:right w:val="none" w:sz="0" w:space="0" w:color="auto"/>
                                                  </w:divBdr>
                                                </w:div>
                                                <w:div w:id="454636629">
                                                  <w:marLeft w:val="0"/>
                                                  <w:marRight w:val="0"/>
                                                  <w:marTop w:val="0"/>
                                                  <w:marBottom w:val="0"/>
                                                  <w:divBdr>
                                                    <w:top w:val="none" w:sz="0" w:space="0" w:color="auto"/>
                                                    <w:left w:val="none" w:sz="0" w:space="0" w:color="auto"/>
                                                    <w:bottom w:val="none" w:sz="0" w:space="0" w:color="auto"/>
                                                    <w:right w:val="none" w:sz="0" w:space="0" w:color="auto"/>
                                                  </w:divBdr>
                                                  <w:divsChild>
                                                    <w:div w:id="1725715152">
                                                      <w:marLeft w:val="0"/>
                                                      <w:marRight w:val="0"/>
                                                      <w:marTop w:val="0"/>
                                                      <w:marBottom w:val="0"/>
                                                      <w:divBdr>
                                                        <w:top w:val="none" w:sz="0" w:space="0" w:color="auto"/>
                                                        <w:left w:val="none" w:sz="0" w:space="0" w:color="auto"/>
                                                        <w:bottom w:val="none" w:sz="0" w:space="0" w:color="auto"/>
                                                        <w:right w:val="none" w:sz="0" w:space="0" w:color="auto"/>
                                                      </w:divBdr>
                                                      <w:divsChild>
                                                        <w:div w:id="958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0554">
                          <w:marLeft w:val="0"/>
                          <w:marRight w:val="0"/>
                          <w:marTop w:val="0"/>
                          <w:marBottom w:val="0"/>
                          <w:divBdr>
                            <w:top w:val="none" w:sz="0" w:space="0" w:color="auto"/>
                            <w:left w:val="none" w:sz="0" w:space="0" w:color="auto"/>
                            <w:bottom w:val="none" w:sz="0" w:space="0" w:color="auto"/>
                            <w:right w:val="none" w:sz="0" w:space="0" w:color="auto"/>
                          </w:divBdr>
                          <w:divsChild>
                            <w:div w:id="1224174323">
                              <w:marLeft w:val="0"/>
                              <w:marRight w:val="0"/>
                              <w:marTop w:val="0"/>
                              <w:marBottom w:val="0"/>
                              <w:divBdr>
                                <w:top w:val="none" w:sz="0" w:space="0" w:color="auto"/>
                                <w:left w:val="none" w:sz="0" w:space="0" w:color="auto"/>
                                <w:bottom w:val="none" w:sz="0" w:space="0" w:color="auto"/>
                                <w:right w:val="none" w:sz="0" w:space="0" w:color="auto"/>
                              </w:divBdr>
                              <w:divsChild>
                                <w:div w:id="8745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4755">
                  <w:marLeft w:val="0"/>
                  <w:marRight w:val="0"/>
                  <w:marTop w:val="0"/>
                  <w:marBottom w:val="0"/>
                  <w:divBdr>
                    <w:top w:val="none" w:sz="0" w:space="0" w:color="auto"/>
                    <w:left w:val="none" w:sz="0" w:space="0" w:color="auto"/>
                    <w:bottom w:val="none" w:sz="0" w:space="0" w:color="auto"/>
                    <w:right w:val="none" w:sz="0" w:space="0" w:color="auto"/>
                  </w:divBdr>
                  <w:divsChild>
                    <w:div w:id="1329751244">
                      <w:marLeft w:val="0"/>
                      <w:marRight w:val="0"/>
                      <w:marTop w:val="0"/>
                      <w:marBottom w:val="0"/>
                      <w:divBdr>
                        <w:top w:val="none" w:sz="0" w:space="0" w:color="auto"/>
                        <w:left w:val="none" w:sz="0" w:space="0" w:color="auto"/>
                        <w:bottom w:val="none" w:sz="0" w:space="0" w:color="auto"/>
                        <w:right w:val="none" w:sz="0" w:space="0" w:color="auto"/>
                      </w:divBdr>
                      <w:divsChild>
                        <w:div w:id="1803883854">
                          <w:marLeft w:val="0"/>
                          <w:marRight w:val="0"/>
                          <w:marTop w:val="0"/>
                          <w:marBottom w:val="0"/>
                          <w:divBdr>
                            <w:top w:val="none" w:sz="0" w:space="0" w:color="auto"/>
                            <w:left w:val="none" w:sz="0" w:space="0" w:color="auto"/>
                            <w:bottom w:val="none" w:sz="0" w:space="0" w:color="auto"/>
                            <w:right w:val="none" w:sz="0" w:space="0" w:color="auto"/>
                          </w:divBdr>
                        </w:div>
                      </w:divsChild>
                    </w:div>
                    <w:div w:id="59914773">
                      <w:marLeft w:val="0"/>
                      <w:marRight w:val="0"/>
                      <w:marTop w:val="0"/>
                      <w:marBottom w:val="0"/>
                      <w:divBdr>
                        <w:top w:val="single" w:sz="4" w:space="2" w:color="00B1EC"/>
                        <w:left w:val="single" w:sz="4" w:space="2" w:color="00B1EC"/>
                        <w:bottom w:val="single" w:sz="4" w:space="2" w:color="00B1EC"/>
                        <w:right w:val="single" w:sz="4" w:space="2" w:color="00B1EC"/>
                      </w:divBdr>
                      <w:divsChild>
                        <w:div w:id="2071225818">
                          <w:marLeft w:val="0"/>
                          <w:marRight w:val="0"/>
                          <w:marTop w:val="0"/>
                          <w:marBottom w:val="0"/>
                          <w:divBdr>
                            <w:top w:val="none" w:sz="0" w:space="0" w:color="auto"/>
                            <w:left w:val="none" w:sz="0" w:space="0" w:color="auto"/>
                            <w:bottom w:val="none" w:sz="0" w:space="0" w:color="auto"/>
                            <w:right w:val="none" w:sz="0" w:space="0" w:color="auto"/>
                          </w:divBdr>
                        </w:div>
                      </w:divsChild>
                    </w:div>
                    <w:div w:id="2106336796">
                      <w:marLeft w:val="0"/>
                      <w:marRight w:val="0"/>
                      <w:marTop w:val="0"/>
                      <w:marBottom w:val="0"/>
                      <w:divBdr>
                        <w:top w:val="single" w:sz="4" w:space="2" w:color="00B1EC"/>
                        <w:left w:val="single" w:sz="4" w:space="2" w:color="00B1EC"/>
                        <w:bottom w:val="single" w:sz="4" w:space="2" w:color="00B1EC"/>
                        <w:right w:val="single" w:sz="4" w:space="2" w:color="00B1EC"/>
                      </w:divBdr>
                      <w:divsChild>
                        <w:div w:id="1235123065">
                          <w:marLeft w:val="0"/>
                          <w:marRight w:val="0"/>
                          <w:marTop w:val="0"/>
                          <w:marBottom w:val="0"/>
                          <w:divBdr>
                            <w:top w:val="none" w:sz="0" w:space="0" w:color="auto"/>
                            <w:left w:val="none" w:sz="0" w:space="0" w:color="auto"/>
                            <w:bottom w:val="none" w:sz="0" w:space="0" w:color="auto"/>
                            <w:right w:val="none" w:sz="0" w:space="0" w:color="auto"/>
                          </w:divBdr>
                        </w:div>
                      </w:divsChild>
                    </w:div>
                    <w:div w:id="757678844">
                      <w:marLeft w:val="0"/>
                      <w:marRight w:val="0"/>
                      <w:marTop w:val="0"/>
                      <w:marBottom w:val="0"/>
                      <w:divBdr>
                        <w:top w:val="single" w:sz="4" w:space="2" w:color="00B1EC"/>
                        <w:left w:val="single" w:sz="4" w:space="2" w:color="00B1EC"/>
                        <w:bottom w:val="single" w:sz="4" w:space="2" w:color="00B1EC"/>
                        <w:right w:val="single" w:sz="4" w:space="2" w:color="00B1EC"/>
                      </w:divBdr>
                      <w:divsChild>
                        <w:div w:id="393620544">
                          <w:marLeft w:val="0"/>
                          <w:marRight w:val="0"/>
                          <w:marTop w:val="0"/>
                          <w:marBottom w:val="0"/>
                          <w:divBdr>
                            <w:top w:val="none" w:sz="0" w:space="0" w:color="auto"/>
                            <w:left w:val="none" w:sz="0" w:space="0" w:color="auto"/>
                            <w:bottom w:val="none" w:sz="0" w:space="0" w:color="auto"/>
                            <w:right w:val="none" w:sz="0" w:space="0" w:color="auto"/>
                          </w:divBdr>
                        </w:div>
                      </w:divsChild>
                    </w:div>
                    <w:div w:id="1420639364">
                      <w:marLeft w:val="0"/>
                      <w:marRight w:val="0"/>
                      <w:marTop w:val="0"/>
                      <w:marBottom w:val="0"/>
                      <w:divBdr>
                        <w:top w:val="single" w:sz="4" w:space="2" w:color="00B1EC"/>
                        <w:left w:val="single" w:sz="4" w:space="2" w:color="00B1EC"/>
                        <w:bottom w:val="single" w:sz="4" w:space="2" w:color="00B1EC"/>
                        <w:right w:val="single" w:sz="4" w:space="2" w:color="00B1EC"/>
                      </w:divBdr>
                      <w:divsChild>
                        <w:div w:id="1399862815">
                          <w:marLeft w:val="0"/>
                          <w:marRight w:val="0"/>
                          <w:marTop w:val="0"/>
                          <w:marBottom w:val="0"/>
                          <w:divBdr>
                            <w:top w:val="none" w:sz="0" w:space="0" w:color="auto"/>
                            <w:left w:val="none" w:sz="0" w:space="0" w:color="auto"/>
                            <w:bottom w:val="none" w:sz="0" w:space="0" w:color="auto"/>
                            <w:right w:val="none" w:sz="0" w:space="0" w:color="auto"/>
                          </w:divBdr>
                        </w:div>
                      </w:divsChild>
                    </w:div>
                    <w:div w:id="13311168">
                      <w:marLeft w:val="0"/>
                      <w:marRight w:val="0"/>
                      <w:marTop w:val="0"/>
                      <w:marBottom w:val="0"/>
                      <w:divBdr>
                        <w:top w:val="single" w:sz="4" w:space="2" w:color="00B1EC"/>
                        <w:left w:val="single" w:sz="4" w:space="2" w:color="00B1EC"/>
                        <w:bottom w:val="single" w:sz="4" w:space="2" w:color="00B1EC"/>
                        <w:right w:val="single" w:sz="4" w:space="2" w:color="00B1EC"/>
                      </w:divBdr>
                      <w:divsChild>
                        <w:div w:id="331226928">
                          <w:marLeft w:val="0"/>
                          <w:marRight w:val="0"/>
                          <w:marTop w:val="0"/>
                          <w:marBottom w:val="0"/>
                          <w:divBdr>
                            <w:top w:val="none" w:sz="0" w:space="0" w:color="auto"/>
                            <w:left w:val="none" w:sz="0" w:space="0" w:color="auto"/>
                            <w:bottom w:val="none" w:sz="0" w:space="0" w:color="auto"/>
                            <w:right w:val="none" w:sz="0" w:space="0" w:color="auto"/>
                          </w:divBdr>
                        </w:div>
                      </w:divsChild>
                    </w:div>
                    <w:div w:id="1908491103">
                      <w:marLeft w:val="0"/>
                      <w:marRight w:val="0"/>
                      <w:marTop w:val="0"/>
                      <w:marBottom w:val="0"/>
                      <w:divBdr>
                        <w:top w:val="single" w:sz="4" w:space="2" w:color="00B1EC"/>
                        <w:left w:val="single" w:sz="4" w:space="2" w:color="00B1EC"/>
                        <w:bottom w:val="single" w:sz="4" w:space="2" w:color="00B1EC"/>
                        <w:right w:val="single" w:sz="4" w:space="2" w:color="00B1EC"/>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 w:id="700056591">
                      <w:marLeft w:val="0"/>
                      <w:marRight w:val="0"/>
                      <w:marTop w:val="0"/>
                      <w:marBottom w:val="0"/>
                      <w:divBdr>
                        <w:top w:val="single" w:sz="4" w:space="2" w:color="00B1EC"/>
                        <w:left w:val="single" w:sz="4" w:space="2" w:color="00B1EC"/>
                        <w:bottom w:val="single" w:sz="4" w:space="2" w:color="00B1EC"/>
                        <w:right w:val="single" w:sz="4" w:space="2" w:color="00B1EC"/>
                      </w:divBdr>
                      <w:divsChild>
                        <w:div w:id="735588239">
                          <w:marLeft w:val="0"/>
                          <w:marRight w:val="0"/>
                          <w:marTop w:val="0"/>
                          <w:marBottom w:val="0"/>
                          <w:divBdr>
                            <w:top w:val="none" w:sz="0" w:space="0" w:color="auto"/>
                            <w:left w:val="none" w:sz="0" w:space="0" w:color="auto"/>
                            <w:bottom w:val="none" w:sz="0" w:space="0" w:color="auto"/>
                            <w:right w:val="none" w:sz="0" w:space="0" w:color="auto"/>
                          </w:divBdr>
                        </w:div>
                      </w:divsChild>
                    </w:div>
                    <w:div w:id="400639500">
                      <w:marLeft w:val="0"/>
                      <w:marRight w:val="0"/>
                      <w:marTop w:val="0"/>
                      <w:marBottom w:val="0"/>
                      <w:divBdr>
                        <w:top w:val="single" w:sz="4" w:space="2" w:color="00B1EC"/>
                        <w:left w:val="single" w:sz="4" w:space="2" w:color="00B1EC"/>
                        <w:bottom w:val="single" w:sz="4" w:space="2" w:color="00B1EC"/>
                        <w:right w:val="single" w:sz="4" w:space="2" w:color="00B1EC"/>
                      </w:divBdr>
                      <w:divsChild>
                        <w:div w:id="7937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3008">
              <w:marLeft w:val="0"/>
              <w:marRight w:val="0"/>
              <w:marTop w:val="0"/>
              <w:marBottom w:val="0"/>
              <w:divBdr>
                <w:top w:val="none" w:sz="0" w:space="0" w:color="auto"/>
                <w:left w:val="none" w:sz="0" w:space="0" w:color="auto"/>
                <w:bottom w:val="none" w:sz="0" w:space="0" w:color="auto"/>
                <w:right w:val="none" w:sz="0" w:space="0" w:color="auto"/>
              </w:divBdr>
              <w:divsChild>
                <w:div w:id="447047723">
                  <w:marLeft w:val="0"/>
                  <w:marRight w:val="0"/>
                  <w:marTop w:val="0"/>
                  <w:marBottom w:val="0"/>
                  <w:divBdr>
                    <w:top w:val="none" w:sz="0" w:space="0" w:color="auto"/>
                    <w:left w:val="none" w:sz="0" w:space="0" w:color="auto"/>
                    <w:bottom w:val="none" w:sz="0" w:space="0" w:color="auto"/>
                    <w:right w:val="none" w:sz="0" w:space="0" w:color="auto"/>
                  </w:divBdr>
                  <w:divsChild>
                    <w:div w:id="885720719">
                      <w:marLeft w:val="0"/>
                      <w:marRight w:val="0"/>
                      <w:marTop w:val="0"/>
                      <w:marBottom w:val="0"/>
                      <w:divBdr>
                        <w:top w:val="none" w:sz="0" w:space="0" w:color="auto"/>
                        <w:left w:val="none" w:sz="0" w:space="0" w:color="auto"/>
                        <w:bottom w:val="none" w:sz="0" w:space="0" w:color="auto"/>
                        <w:right w:val="none" w:sz="0" w:space="0" w:color="auto"/>
                      </w:divBdr>
                    </w:div>
                  </w:divsChild>
                </w:div>
                <w:div w:id="1325276850">
                  <w:marLeft w:val="0"/>
                  <w:marRight w:val="0"/>
                  <w:marTop w:val="0"/>
                  <w:marBottom w:val="0"/>
                  <w:divBdr>
                    <w:top w:val="single" w:sz="4" w:space="2" w:color="00B1EC"/>
                    <w:left w:val="single" w:sz="4" w:space="2" w:color="00B1EC"/>
                    <w:bottom w:val="single" w:sz="4" w:space="2" w:color="00B1EC"/>
                    <w:right w:val="single" w:sz="4" w:space="2" w:color="00B1EC"/>
                  </w:divBdr>
                  <w:divsChild>
                    <w:div w:id="591550482">
                      <w:marLeft w:val="0"/>
                      <w:marRight w:val="0"/>
                      <w:marTop w:val="0"/>
                      <w:marBottom w:val="0"/>
                      <w:divBdr>
                        <w:top w:val="none" w:sz="0" w:space="0" w:color="auto"/>
                        <w:left w:val="none" w:sz="0" w:space="0" w:color="auto"/>
                        <w:bottom w:val="none" w:sz="0" w:space="0" w:color="auto"/>
                        <w:right w:val="none" w:sz="0" w:space="0" w:color="auto"/>
                      </w:divBdr>
                    </w:div>
                  </w:divsChild>
                </w:div>
                <w:div w:id="356004180">
                  <w:marLeft w:val="0"/>
                  <w:marRight w:val="0"/>
                  <w:marTop w:val="0"/>
                  <w:marBottom w:val="0"/>
                  <w:divBdr>
                    <w:top w:val="single" w:sz="4" w:space="2" w:color="00B1EC"/>
                    <w:left w:val="single" w:sz="4" w:space="2" w:color="00B1EC"/>
                    <w:bottom w:val="single" w:sz="4" w:space="2" w:color="00B1EC"/>
                    <w:right w:val="single" w:sz="4" w:space="2" w:color="00B1EC"/>
                  </w:divBdr>
                  <w:divsChild>
                    <w:div w:id="503059541">
                      <w:marLeft w:val="0"/>
                      <w:marRight w:val="0"/>
                      <w:marTop w:val="0"/>
                      <w:marBottom w:val="0"/>
                      <w:divBdr>
                        <w:top w:val="none" w:sz="0" w:space="0" w:color="auto"/>
                        <w:left w:val="none" w:sz="0" w:space="0" w:color="auto"/>
                        <w:bottom w:val="none" w:sz="0" w:space="0" w:color="auto"/>
                        <w:right w:val="none" w:sz="0" w:space="0" w:color="auto"/>
                      </w:divBdr>
                    </w:div>
                  </w:divsChild>
                </w:div>
                <w:div w:id="1884245237">
                  <w:marLeft w:val="0"/>
                  <w:marRight w:val="0"/>
                  <w:marTop w:val="0"/>
                  <w:marBottom w:val="0"/>
                  <w:divBdr>
                    <w:top w:val="single" w:sz="4" w:space="2" w:color="00B1EC"/>
                    <w:left w:val="single" w:sz="4" w:space="2" w:color="00B1EC"/>
                    <w:bottom w:val="single" w:sz="4" w:space="2" w:color="00B1EC"/>
                    <w:right w:val="single" w:sz="4" w:space="2" w:color="00B1EC"/>
                  </w:divBdr>
                  <w:divsChild>
                    <w:div w:id="800464027">
                      <w:marLeft w:val="0"/>
                      <w:marRight w:val="0"/>
                      <w:marTop w:val="0"/>
                      <w:marBottom w:val="0"/>
                      <w:divBdr>
                        <w:top w:val="none" w:sz="0" w:space="0" w:color="auto"/>
                        <w:left w:val="none" w:sz="0" w:space="0" w:color="auto"/>
                        <w:bottom w:val="none" w:sz="0" w:space="0" w:color="auto"/>
                        <w:right w:val="none" w:sz="0" w:space="0" w:color="auto"/>
                      </w:divBdr>
                    </w:div>
                  </w:divsChild>
                </w:div>
                <w:div w:id="1480341999">
                  <w:marLeft w:val="0"/>
                  <w:marRight w:val="0"/>
                  <w:marTop w:val="0"/>
                  <w:marBottom w:val="0"/>
                  <w:divBdr>
                    <w:top w:val="single" w:sz="4" w:space="2" w:color="00B1EC"/>
                    <w:left w:val="single" w:sz="4" w:space="2" w:color="00B1EC"/>
                    <w:bottom w:val="single" w:sz="4" w:space="2" w:color="00B1EC"/>
                    <w:right w:val="single" w:sz="4" w:space="2" w:color="00B1EC"/>
                  </w:divBdr>
                  <w:divsChild>
                    <w:div w:id="1019040683">
                      <w:marLeft w:val="0"/>
                      <w:marRight w:val="0"/>
                      <w:marTop w:val="0"/>
                      <w:marBottom w:val="0"/>
                      <w:divBdr>
                        <w:top w:val="none" w:sz="0" w:space="0" w:color="auto"/>
                        <w:left w:val="none" w:sz="0" w:space="0" w:color="auto"/>
                        <w:bottom w:val="none" w:sz="0" w:space="0" w:color="auto"/>
                        <w:right w:val="none" w:sz="0" w:space="0" w:color="auto"/>
                      </w:divBdr>
                    </w:div>
                  </w:divsChild>
                </w:div>
                <w:div w:id="651108233">
                  <w:marLeft w:val="0"/>
                  <w:marRight w:val="0"/>
                  <w:marTop w:val="0"/>
                  <w:marBottom w:val="0"/>
                  <w:divBdr>
                    <w:top w:val="single" w:sz="4" w:space="2" w:color="00B1EC"/>
                    <w:left w:val="single" w:sz="4" w:space="2" w:color="00B1EC"/>
                    <w:bottom w:val="single" w:sz="4" w:space="2" w:color="00B1EC"/>
                    <w:right w:val="single" w:sz="4" w:space="2" w:color="00B1EC"/>
                  </w:divBdr>
                  <w:divsChild>
                    <w:div w:id="176359239">
                      <w:marLeft w:val="0"/>
                      <w:marRight w:val="0"/>
                      <w:marTop w:val="0"/>
                      <w:marBottom w:val="0"/>
                      <w:divBdr>
                        <w:top w:val="none" w:sz="0" w:space="0" w:color="auto"/>
                        <w:left w:val="none" w:sz="0" w:space="0" w:color="auto"/>
                        <w:bottom w:val="none" w:sz="0" w:space="0" w:color="auto"/>
                        <w:right w:val="none" w:sz="0" w:space="0" w:color="auto"/>
                      </w:divBdr>
                    </w:div>
                  </w:divsChild>
                </w:div>
                <w:div w:id="855968226">
                  <w:marLeft w:val="0"/>
                  <w:marRight w:val="0"/>
                  <w:marTop w:val="0"/>
                  <w:marBottom w:val="0"/>
                  <w:divBdr>
                    <w:top w:val="single" w:sz="4" w:space="2" w:color="00B1EC"/>
                    <w:left w:val="single" w:sz="4" w:space="2" w:color="00B1EC"/>
                    <w:bottom w:val="single" w:sz="4" w:space="2" w:color="00B1EC"/>
                    <w:right w:val="single" w:sz="4" w:space="2" w:color="00B1EC"/>
                  </w:divBdr>
                  <w:divsChild>
                    <w:div w:id="671878737">
                      <w:marLeft w:val="0"/>
                      <w:marRight w:val="0"/>
                      <w:marTop w:val="0"/>
                      <w:marBottom w:val="0"/>
                      <w:divBdr>
                        <w:top w:val="none" w:sz="0" w:space="0" w:color="auto"/>
                        <w:left w:val="none" w:sz="0" w:space="0" w:color="auto"/>
                        <w:bottom w:val="none" w:sz="0" w:space="0" w:color="auto"/>
                        <w:right w:val="none" w:sz="0" w:space="0" w:color="auto"/>
                      </w:divBdr>
                    </w:div>
                  </w:divsChild>
                </w:div>
                <w:div w:id="934677823">
                  <w:marLeft w:val="0"/>
                  <w:marRight w:val="0"/>
                  <w:marTop w:val="0"/>
                  <w:marBottom w:val="0"/>
                  <w:divBdr>
                    <w:top w:val="single" w:sz="4" w:space="2" w:color="00B1EC"/>
                    <w:left w:val="single" w:sz="4" w:space="2" w:color="00B1EC"/>
                    <w:bottom w:val="single" w:sz="4" w:space="2" w:color="00B1EC"/>
                    <w:right w:val="single" w:sz="4" w:space="2" w:color="00B1EC"/>
                  </w:divBdr>
                  <w:divsChild>
                    <w:div w:id="495268285">
                      <w:marLeft w:val="0"/>
                      <w:marRight w:val="0"/>
                      <w:marTop w:val="0"/>
                      <w:marBottom w:val="0"/>
                      <w:divBdr>
                        <w:top w:val="none" w:sz="0" w:space="0" w:color="auto"/>
                        <w:left w:val="none" w:sz="0" w:space="0" w:color="auto"/>
                        <w:bottom w:val="none" w:sz="0" w:space="0" w:color="auto"/>
                        <w:right w:val="none" w:sz="0" w:space="0" w:color="auto"/>
                      </w:divBdr>
                    </w:div>
                  </w:divsChild>
                </w:div>
                <w:div w:id="1265572836">
                  <w:marLeft w:val="0"/>
                  <w:marRight w:val="0"/>
                  <w:marTop w:val="0"/>
                  <w:marBottom w:val="0"/>
                  <w:divBdr>
                    <w:top w:val="single" w:sz="4" w:space="2" w:color="00B1EC"/>
                    <w:left w:val="single" w:sz="4" w:space="2" w:color="00B1EC"/>
                    <w:bottom w:val="single" w:sz="4" w:space="2" w:color="00B1EC"/>
                    <w:right w:val="single" w:sz="4" w:space="2" w:color="00B1EC"/>
                  </w:divBdr>
                  <w:divsChild>
                    <w:div w:id="340283606">
                      <w:marLeft w:val="0"/>
                      <w:marRight w:val="0"/>
                      <w:marTop w:val="0"/>
                      <w:marBottom w:val="0"/>
                      <w:divBdr>
                        <w:top w:val="none" w:sz="0" w:space="0" w:color="auto"/>
                        <w:left w:val="none" w:sz="0" w:space="0" w:color="auto"/>
                        <w:bottom w:val="none" w:sz="0" w:space="0" w:color="auto"/>
                        <w:right w:val="none" w:sz="0" w:space="0" w:color="auto"/>
                      </w:divBdr>
                    </w:div>
                  </w:divsChild>
                </w:div>
                <w:div w:id="1375621055">
                  <w:marLeft w:val="0"/>
                  <w:marRight w:val="0"/>
                  <w:marTop w:val="0"/>
                  <w:marBottom w:val="0"/>
                  <w:divBdr>
                    <w:top w:val="single" w:sz="4" w:space="2" w:color="00B1EC"/>
                    <w:left w:val="single" w:sz="4" w:space="2" w:color="00B1EC"/>
                    <w:bottom w:val="single" w:sz="4" w:space="2" w:color="00B1EC"/>
                    <w:right w:val="single" w:sz="4" w:space="2" w:color="00B1EC"/>
                  </w:divBdr>
                  <w:divsChild>
                    <w:div w:id="564805842">
                      <w:marLeft w:val="0"/>
                      <w:marRight w:val="0"/>
                      <w:marTop w:val="0"/>
                      <w:marBottom w:val="0"/>
                      <w:divBdr>
                        <w:top w:val="none" w:sz="0" w:space="0" w:color="auto"/>
                        <w:left w:val="none" w:sz="0" w:space="0" w:color="auto"/>
                        <w:bottom w:val="none" w:sz="0" w:space="0" w:color="auto"/>
                        <w:right w:val="none" w:sz="0" w:space="0" w:color="auto"/>
                      </w:divBdr>
                      <w:divsChild>
                        <w:div w:id="21209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3362">
          <w:marLeft w:val="0"/>
          <w:marRight w:val="0"/>
          <w:marTop w:val="0"/>
          <w:marBottom w:val="0"/>
          <w:divBdr>
            <w:top w:val="single" w:sz="4" w:space="0" w:color="CFD7DB"/>
            <w:left w:val="none" w:sz="0" w:space="0" w:color="auto"/>
            <w:bottom w:val="none" w:sz="0" w:space="0" w:color="auto"/>
            <w:right w:val="none" w:sz="0" w:space="0" w:color="auto"/>
          </w:divBdr>
          <w:divsChild>
            <w:div w:id="764617487">
              <w:marLeft w:val="0"/>
              <w:marRight w:val="0"/>
              <w:marTop w:val="0"/>
              <w:marBottom w:val="0"/>
              <w:divBdr>
                <w:top w:val="single" w:sz="4" w:space="6" w:color="3B3C3D"/>
                <w:left w:val="none" w:sz="0" w:space="0" w:color="auto"/>
                <w:bottom w:val="none" w:sz="0" w:space="6" w:color="auto"/>
                <w:right w:val="none" w:sz="0" w:space="0" w:color="auto"/>
              </w:divBdr>
              <w:divsChild>
                <w:div w:id="1288580601">
                  <w:marLeft w:val="0"/>
                  <w:marRight w:val="0"/>
                  <w:marTop w:val="0"/>
                  <w:marBottom w:val="0"/>
                  <w:divBdr>
                    <w:top w:val="none" w:sz="0" w:space="0" w:color="auto"/>
                    <w:left w:val="none" w:sz="0" w:space="0" w:color="auto"/>
                    <w:bottom w:val="none" w:sz="0" w:space="0" w:color="auto"/>
                    <w:right w:val="none" w:sz="0" w:space="0" w:color="auto"/>
                  </w:divBdr>
                  <w:divsChild>
                    <w:div w:id="1791627589">
                      <w:marLeft w:val="0"/>
                      <w:marRight w:val="0"/>
                      <w:marTop w:val="0"/>
                      <w:marBottom w:val="0"/>
                      <w:divBdr>
                        <w:top w:val="none" w:sz="0" w:space="0" w:color="auto"/>
                        <w:left w:val="none" w:sz="0" w:space="0" w:color="auto"/>
                        <w:bottom w:val="none" w:sz="0" w:space="0" w:color="auto"/>
                        <w:right w:val="none" w:sz="0" w:space="0" w:color="auto"/>
                      </w:divBdr>
                      <w:divsChild>
                        <w:div w:id="292833057">
                          <w:marLeft w:val="0"/>
                          <w:marRight w:val="0"/>
                          <w:marTop w:val="0"/>
                          <w:marBottom w:val="0"/>
                          <w:divBdr>
                            <w:top w:val="none" w:sz="0" w:space="0" w:color="auto"/>
                            <w:left w:val="none" w:sz="0" w:space="0" w:color="auto"/>
                            <w:bottom w:val="none" w:sz="0" w:space="0" w:color="auto"/>
                            <w:right w:val="none" w:sz="0" w:space="0" w:color="auto"/>
                          </w:divBdr>
                          <w:divsChild>
                            <w:div w:id="301228179">
                              <w:marLeft w:val="0"/>
                              <w:marRight w:val="0"/>
                              <w:marTop w:val="0"/>
                              <w:marBottom w:val="0"/>
                              <w:divBdr>
                                <w:top w:val="none" w:sz="0" w:space="0" w:color="auto"/>
                                <w:left w:val="none" w:sz="0" w:space="0" w:color="auto"/>
                                <w:bottom w:val="none" w:sz="0" w:space="0" w:color="auto"/>
                                <w:right w:val="none" w:sz="0" w:space="0" w:color="auto"/>
                              </w:divBdr>
                              <w:divsChild>
                                <w:div w:id="2051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1</cp:lastModifiedBy>
  <cp:revision>8</cp:revision>
  <dcterms:created xsi:type="dcterms:W3CDTF">2020-08-19T18:31:00Z</dcterms:created>
  <dcterms:modified xsi:type="dcterms:W3CDTF">2020-11-27T08:48:00Z</dcterms:modified>
</cp:coreProperties>
</file>