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47A" w:rsidRPr="00A07A15" w:rsidRDefault="0010046D" w:rsidP="007C647A">
      <w:pPr>
        <w:pBdr>
          <w:bottom w:val="single" w:sz="6" w:space="1" w:color="auto"/>
        </w:pBd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МКОУ «КУЛИНСКАЯ   </w:t>
      </w:r>
      <w:r w:rsidR="007C647A" w:rsidRPr="00A07A15">
        <w:rPr>
          <w:rFonts w:ascii="Times New Roman" w:eastAsia="Times New Roman" w:hAnsi="Times New Roman" w:cs="Times New Roman"/>
          <w:b/>
          <w:sz w:val="24"/>
          <w:szCs w:val="24"/>
          <w:lang w:eastAsia="ru-RU"/>
        </w:rPr>
        <w:t>СРЕДНЯЯ ОБЩЕОБРАЗОВАТЕЛБНАЯ ШКОЛА</w:t>
      </w:r>
      <w:r>
        <w:rPr>
          <w:rFonts w:ascii="Times New Roman" w:eastAsia="Times New Roman" w:hAnsi="Times New Roman" w:cs="Times New Roman"/>
          <w:b/>
          <w:sz w:val="24"/>
          <w:szCs w:val="24"/>
          <w:lang w:eastAsia="ru-RU"/>
        </w:rPr>
        <w:t xml:space="preserve"> №2</w:t>
      </w:r>
      <w:r w:rsidR="007C647A" w:rsidRPr="00A07A15">
        <w:rPr>
          <w:rFonts w:ascii="Times New Roman" w:eastAsia="Times New Roman" w:hAnsi="Times New Roman" w:cs="Times New Roman"/>
          <w:b/>
          <w:sz w:val="24"/>
          <w:szCs w:val="24"/>
          <w:lang w:eastAsia="ru-RU"/>
        </w:rPr>
        <w:t>»</w:t>
      </w:r>
    </w:p>
    <w:p w:rsidR="007C647A" w:rsidRPr="00A07A15" w:rsidRDefault="007C647A" w:rsidP="007C647A">
      <w:pPr>
        <w:pBdr>
          <w:bottom w:val="single" w:sz="6" w:space="1" w:color="auto"/>
        </w:pBdr>
        <w:spacing w:after="0" w:line="240" w:lineRule="auto"/>
        <w:rPr>
          <w:rFonts w:ascii="Times New Roman" w:eastAsia="Times New Roman" w:hAnsi="Times New Roman" w:cs="Times New Roman"/>
          <w:sz w:val="24"/>
          <w:szCs w:val="24"/>
          <w:lang w:eastAsia="ru-RU"/>
        </w:rPr>
      </w:pPr>
    </w:p>
    <w:p w:rsidR="007C647A" w:rsidRPr="00A07A15" w:rsidRDefault="007C647A" w:rsidP="007C647A">
      <w:pPr>
        <w:pBdr>
          <w:bottom w:val="single" w:sz="6" w:space="1" w:color="auto"/>
        </w:pBdr>
        <w:spacing w:after="0" w:line="240" w:lineRule="auto"/>
        <w:rPr>
          <w:rFonts w:ascii="Times New Roman" w:eastAsia="Times New Roman" w:hAnsi="Times New Roman" w:cs="Times New Roman"/>
          <w:vanish/>
          <w:sz w:val="24"/>
          <w:szCs w:val="24"/>
          <w:lang w:eastAsia="ru-RU"/>
        </w:rPr>
      </w:pPr>
      <w:r w:rsidRPr="00A07A15">
        <w:rPr>
          <w:rFonts w:ascii="Times New Roman" w:eastAsia="Times New Roman" w:hAnsi="Times New Roman" w:cs="Times New Roman"/>
          <w:sz w:val="24"/>
          <w:szCs w:val="24"/>
          <w:lang w:eastAsia="ru-RU"/>
        </w:rPr>
        <w:t xml:space="preserve"> </w:t>
      </w:r>
      <w:r w:rsidRPr="00A07A15">
        <w:rPr>
          <w:rFonts w:ascii="Times New Roman" w:eastAsia="Times New Roman" w:hAnsi="Times New Roman" w:cs="Times New Roman"/>
          <w:vanish/>
          <w:sz w:val="24"/>
          <w:szCs w:val="24"/>
          <w:lang w:eastAsia="ru-RU"/>
        </w:rPr>
        <w:t>Начало формы</w:t>
      </w:r>
    </w:p>
    <w:p w:rsidR="007C647A" w:rsidRPr="00A07A15" w:rsidRDefault="007C647A" w:rsidP="007C647A">
      <w:pPr>
        <w:pBdr>
          <w:top w:val="single" w:sz="6" w:space="1" w:color="auto"/>
        </w:pBdr>
        <w:spacing w:after="92" w:line="240" w:lineRule="auto"/>
        <w:rPr>
          <w:rFonts w:ascii="Times New Roman" w:eastAsia="Times New Roman" w:hAnsi="Times New Roman" w:cs="Times New Roman"/>
          <w:vanish/>
          <w:sz w:val="24"/>
          <w:szCs w:val="24"/>
          <w:lang w:eastAsia="ru-RU"/>
        </w:rPr>
      </w:pPr>
      <w:r w:rsidRPr="00A07A15">
        <w:rPr>
          <w:rFonts w:ascii="Times New Roman" w:eastAsia="Times New Roman" w:hAnsi="Times New Roman" w:cs="Times New Roman"/>
          <w:vanish/>
          <w:sz w:val="24"/>
          <w:szCs w:val="24"/>
          <w:lang w:eastAsia="ru-RU"/>
        </w:rPr>
        <w:t>Конец формы</w:t>
      </w:r>
    </w:p>
    <w:p w:rsidR="007C647A" w:rsidRPr="00A07A15" w:rsidRDefault="007C647A" w:rsidP="007C647A">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СОГЛАСОВАНО                                                                                     УТВЕРЖДЕНО</w:t>
      </w:r>
      <w:r w:rsidRPr="00A07A15">
        <w:rPr>
          <w:rFonts w:ascii="Times New Roman" w:eastAsia="Times New Roman" w:hAnsi="Times New Roman" w:cs="Times New Roman"/>
          <w:sz w:val="24"/>
          <w:szCs w:val="24"/>
          <w:lang w:eastAsia="ru-RU"/>
        </w:rPr>
        <w:br/>
        <w:t xml:space="preserve">                                                                                                 </w:t>
      </w:r>
      <w:r w:rsidRPr="00A07A15">
        <w:rPr>
          <w:rFonts w:ascii="Times New Roman" w:eastAsia="Times New Roman" w:hAnsi="Times New Roman" w:cs="Times New Roman"/>
          <w:sz w:val="24"/>
          <w:szCs w:val="24"/>
          <w:lang w:eastAsia="ru-RU"/>
        </w:rPr>
        <w:br/>
        <w:t xml:space="preserve">Председатель профкома                            </w:t>
      </w:r>
      <w:r w:rsidR="0010046D">
        <w:rPr>
          <w:rFonts w:ascii="Times New Roman" w:eastAsia="Times New Roman" w:hAnsi="Times New Roman" w:cs="Times New Roman"/>
          <w:sz w:val="24"/>
          <w:szCs w:val="24"/>
          <w:lang w:eastAsia="ru-RU"/>
        </w:rPr>
        <w:t xml:space="preserve">                     Директор МКОУ «</w:t>
      </w:r>
      <w:proofErr w:type="spellStart"/>
      <w:r w:rsidR="0010046D">
        <w:rPr>
          <w:rFonts w:ascii="Times New Roman" w:eastAsia="Times New Roman" w:hAnsi="Times New Roman" w:cs="Times New Roman"/>
          <w:sz w:val="24"/>
          <w:szCs w:val="24"/>
          <w:lang w:eastAsia="ru-RU"/>
        </w:rPr>
        <w:t>Кулинская</w:t>
      </w:r>
      <w:proofErr w:type="spellEnd"/>
      <w:r w:rsidRPr="00A07A15">
        <w:rPr>
          <w:rFonts w:ascii="Times New Roman" w:eastAsia="Times New Roman" w:hAnsi="Times New Roman" w:cs="Times New Roman"/>
          <w:sz w:val="24"/>
          <w:szCs w:val="24"/>
          <w:lang w:eastAsia="ru-RU"/>
        </w:rPr>
        <w:t xml:space="preserve"> СОШ</w:t>
      </w:r>
      <w:proofErr w:type="gramStart"/>
      <w:r w:rsidR="0010046D">
        <w:rPr>
          <w:rFonts w:ascii="Times New Roman" w:eastAsia="Times New Roman" w:hAnsi="Times New Roman" w:cs="Times New Roman"/>
          <w:sz w:val="24"/>
          <w:szCs w:val="24"/>
          <w:lang w:eastAsia="ru-RU"/>
        </w:rPr>
        <w:t>2</w:t>
      </w:r>
      <w:proofErr w:type="gramEnd"/>
      <w:r w:rsidRPr="00A07A15">
        <w:rPr>
          <w:rFonts w:ascii="Times New Roman" w:eastAsia="Times New Roman" w:hAnsi="Times New Roman" w:cs="Times New Roman"/>
          <w:sz w:val="24"/>
          <w:szCs w:val="24"/>
          <w:lang w:eastAsia="ru-RU"/>
        </w:rPr>
        <w:t>»</w:t>
      </w:r>
      <w:r w:rsidRPr="00A07A15">
        <w:rPr>
          <w:rFonts w:ascii="Times New Roman" w:eastAsia="Times New Roman" w:hAnsi="Times New Roman" w:cs="Times New Roman"/>
          <w:sz w:val="24"/>
          <w:szCs w:val="24"/>
          <w:lang w:eastAsia="ru-RU"/>
        </w:rPr>
        <w:br/>
        <w:t xml:space="preserve">___________/_______________/                                  </w:t>
      </w:r>
      <w:r w:rsidR="0010046D">
        <w:rPr>
          <w:rFonts w:ascii="Times New Roman" w:eastAsia="Times New Roman" w:hAnsi="Times New Roman" w:cs="Times New Roman"/>
          <w:sz w:val="24"/>
          <w:szCs w:val="24"/>
          <w:lang w:eastAsia="ru-RU"/>
        </w:rPr>
        <w:t xml:space="preserve">     _____________  </w:t>
      </w:r>
      <w:proofErr w:type="spellStart"/>
      <w:r w:rsidR="0010046D">
        <w:rPr>
          <w:rFonts w:ascii="Times New Roman" w:eastAsia="Times New Roman" w:hAnsi="Times New Roman" w:cs="Times New Roman"/>
          <w:sz w:val="24"/>
          <w:szCs w:val="24"/>
          <w:lang w:eastAsia="ru-RU"/>
        </w:rPr>
        <w:t>Мурачуев</w:t>
      </w:r>
      <w:proofErr w:type="spellEnd"/>
      <w:r w:rsidR="0010046D">
        <w:rPr>
          <w:rFonts w:ascii="Times New Roman" w:eastAsia="Times New Roman" w:hAnsi="Times New Roman" w:cs="Times New Roman"/>
          <w:sz w:val="24"/>
          <w:szCs w:val="24"/>
          <w:lang w:eastAsia="ru-RU"/>
        </w:rPr>
        <w:t xml:space="preserve"> А.М</w:t>
      </w:r>
      <w:bookmarkStart w:id="0" w:name="_GoBack"/>
      <w:bookmarkEnd w:id="0"/>
      <w:r w:rsidRPr="00A07A15">
        <w:rPr>
          <w:rFonts w:ascii="Times New Roman" w:eastAsia="Times New Roman" w:hAnsi="Times New Roman" w:cs="Times New Roman"/>
          <w:sz w:val="24"/>
          <w:szCs w:val="24"/>
          <w:lang w:eastAsia="ru-RU"/>
        </w:rPr>
        <w:br/>
      </w:r>
    </w:p>
    <w:p w:rsidR="007C647A" w:rsidRPr="00A07A15" w:rsidRDefault="007C647A" w:rsidP="007C647A">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протокол № ____ от «__»___ 2020 г.                       Приказ №__ от "</w:t>
      </w:r>
      <w:r w:rsidRPr="00A07A15">
        <w:rPr>
          <w:rFonts w:ascii="Times New Roman" w:eastAsia="Times New Roman" w:hAnsi="Times New Roman" w:cs="Times New Roman"/>
          <w:sz w:val="24"/>
          <w:szCs w:val="24"/>
          <w:u w:val="single"/>
          <w:lang w:eastAsia="ru-RU"/>
        </w:rPr>
        <w:t xml:space="preserve">     </w:t>
      </w:r>
      <w:r w:rsidRPr="00A07A15">
        <w:rPr>
          <w:rFonts w:ascii="Times New Roman" w:eastAsia="Times New Roman" w:hAnsi="Times New Roman" w:cs="Times New Roman"/>
          <w:sz w:val="24"/>
          <w:szCs w:val="24"/>
          <w:lang w:eastAsia="ru-RU"/>
        </w:rPr>
        <w:t xml:space="preserve">_"._ </w:t>
      </w:r>
      <w:r w:rsidRPr="00A07A15">
        <w:rPr>
          <w:rFonts w:ascii="Times New Roman" w:eastAsia="Times New Roman" w:hAnsi="Times New Roman" w:cs="Times New Roman"/>
          <w:sz w:val="24"/>
          <w:szCs w:val="24"/>
          <w:u w:val="single"/>
          <w:lang w:eastAsia="ru-RU"/>
        </w:rPr>
        <w:t xml:space="preserve">    </w:t>
      </w:r>
      <w:r w:rsidRPr="00A07A15">
        <w:rPr>
          <w:rFonts w:ascii="Times New Roman" w:eastAsia="Times New Roman" w:hAnsi="Times New Roman" w:cs="Times New Roman"/>
          <w:sz w:val="24"/>
          <w:szCs w:val="24"/>
          <w:lang w:eastAsia="ru-RU"/>
        </w:rPr>
        <w:t>.2020 г</w:t>
      </w:r>
    </w:p>
    <w:p w:rsidR="007C647A" w:rsidRDefault="007C647A" w:rsidP="007C647A">
      <w:pPr>
        <w:spacing w:after="69" w:line="374" w:lineRule="atLeast"/>
        <w:jc w:val="center"/>
        <w:textAlignment w:val="baseline"/>
        <w:outlineLvl w:val="1"/>
        <w:rPr>
          <w:rFonts w:ascii="Times New Roman" w:eastAsia="Times New Roman" w:hAnsi="Times New Roman" w:cs="Times New Roman"/>
          <w:b/>
          <w:bCs/>
          <w:color w:val="1E2120"/>
          <w:sz w:val="30"/>
          <w:szCs w:val="30"/>
          <w:lang w:eastAsia="ru-RU"/>
        </w:rPr>
      </w:pPr>
    </w:p>
    <w:p w:rsidR="007C647A" w:rsidRPr="007C647A" w:rsidRDefault="007C647A" w:rsidP="007C647A">
      <w:pPr>
        <w:spacing w:after="69" w:line="374" w:lineRule="atLeast"/>
        <w:jc w:val="center"/>
        <w:textAlignment w:val="baseline"/>
        <w:outlineLvl w:val="1"/>
        <w:rPr>
          <w:rFonts w:ascii="Times New Roman" w:eastAsia="Times New Roman" w:hAnsi="Times New Roman" w:cs="Times New Roman"/>
          <w:b/>
          <w:bCs/>
          <w:color w:val="1E2120"/>
          <w:sz w:val="30"/>
          <w:szCs w:val="30"/>
          <w:lang w:eastAsia="ru-RU"/>
        </w:rPr>
      </w:pPr>
      <w:r w:rsidRPr="007C647A">
        <w:rPr>
          <w:rFonts w:ascii="Times New Roman" w:eastAsia="Times New Roman" w:hAnsi="Times New Roman" w:cs="Times New Roman"/>
          <w:b/>
          <w:bCs/>
          <w:color w:val="1E2120"/>
          <w:sz w:val="30"/>
          <w:szCs w:val="30"/>
          <w:lang w:eastAsia="ru-RU"/>
        </w:rPr>
        <w:t>Должностная инструкция заместителя директора по информационно-коммуникационным технологиям</w:t>
      </w:r>
    </w:p>
    <w:p w:rsidR="007C647A" w:rsidRPr="007C647A" w:rsidRDefault="007C647A" w:rsidP="007C647A">
      <w:pPr>
        <w:spacing w:after="0" w:line="270" w:lineRule="atLeast"/>
        <w:jc w:val="both"/>
        <w:textAlignment w:val="baseline"/>
        <w:rPr>
          <w:rFonts w:ascii="Times New Roman" w:eastAsia="Times New Roman" w:hAnsi="Times New Roman" w:cs="Times New Roman"/>
          <w:color w:val="1E2120"/>
          <w:sz w:val="21"/>
          <w:szCs w:val="21"/>
          <w:lang w:eastAsia="ru-RU"/>
        </w:rPr>
      </w:pPr>
      <w:r w:rsidRPr="007C647A">
        <w:rPr>
          <w:rFonts w:ascii="Times New Roman" w:eastAsia="Times New Roman" w:hAnsi="Times New Roman" w:cs="Times New Roman"/>
          <w:color w:val="1E2120"/>
          <w:sz w:val="21"/>
          <w:szCs w:val="21"/>
          <w:lang w:eastAsia="ru-RU"/>
        </w:rPr>
        <w:t> </w:t>
      </w:r>
    </w:p>
    <w:p w:rsidR="007C647A" w:rsidRPr="007C647A" w:rsidRDefault="007C647A" w:rsidP="007C647A">
      <w:pPr>
        <w:spacing w:after="0" w:line="270" w:lineRule="atLeast"/>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1"/>
          <w:szCs w:val="21"/>
          <w:lang w:eastAsia="ru-RU"/>
        </w:rPr>
        <w:br/>
        <w:t>1</w:t>
      </w:r>
      <w:r w:rsidRPr="007C647A">
        <w:rPr>
          <w:rFonts w:ascii="Times New Roman" w:eastAsia="Times New Roman" w:hAnsi="Times New Roman" w:cs="Times New Roman"/>
          <w:color w:val="1E2120"/>
          <w:sz w:val="24"/>
          <w:szCs w:val="24"/>
          <w:lang w:eastAsia="ru-RU"/>
        </w:rPr>
        <w:t>. </w:t>
      </w:r>
      <w:r w:rsidRPr="007C647A">
        <w:rPr>
          <w:rFonts w:ascii="Times New Roman" w:eastAsia="Times New Roman" w:hAnsi="Times New Roman" w:cs="Times New Roman"/>
          <w:b/>
          <w:bCs/>
          <w:color w:val="1E2120"/>
          <w:sz w:val="24"/>
          <w:szCs w:val="24"/>
          <w:lang w:eastAsia="ru-RU"/>
        </w:rPr>
        <w:t>Общие положения должностной инструкции.</w:t>
      </w:r>
      <w:r w:rsidRPr="007C647A">
        <w:rPr>
          <w:rFonts w:ascii="Times New Roman" w:eastAsia="Times New Roman" w:hAnsi="Times New Roman" w:cs="Times New Roman"/>
          <w:color w:val="1E2120"/>
          <w:sz w:val="24"/>
          <w:szCs w:val="24"/>
          <w:lang w:eastAsia="ru-RU"/>
        </w:rPr>
        <w:br/>
        <w:t>1.1. Данная </w:t>
      </w:r>
      <w:r w:rsidRPr="007C647A">
        <w:rPr>
          <w:rFonts w:ascii="Times New Roman" w:eastAsia="Times New Roman" w:hAnsi="Times New Roman" w:cs="Times New Roman"/>
          <w:i/>
          <w:iCs/>
          <w:color w:val="1E2120"/>
          <w:sz w:val="24"/>
          <w:szCs w:val="24"/>
          <w:lang w:eastAsia="ru-RU"/>
        </w:rPr>
        <w:t>должностная инструкция заместителя директора по информационно-коммуникационным технологиям (ИКТ)</w:t>
      </w:r>
      <w:r w:rsidRPr="007C647A">
        <w:rPr>
          <w:rFonts w:ascii="Times New Roman" w:eastAsia="Times New Roman" w:hAnsi="Times New Roman" w:cs="Times New Roman"/>
          <w:color w:val="1E2120"/>
          <w:sz w:val="24"/>
          <w:szCs w:val="24"/>
          <w:lang w:eastAsia="ru-RU"/>
        </w:rPr>
        <w:t xml:space="preserve"> в школе разработана в соответствии с ФЗ №273 от 29.12.2012г «Об образовании в Российской Федерации» в редакции от 1 марта 2020 года; </w:t>
      </w:r>
      <w:proofErr w:type="gramStart"/>
      <w:r w:rsidRPr="007C647A">
        <w:rPr>
          <w:rFonts w:ascii="Times New Roman" w:eastAsia="Times New Roman" w:hAnsi="Times New Roman" w:cs="Times New Roman"/>
          <w:color w:val="1E2120"/>
          <w:sz w:val="24"/>
          <w:szCs w:val="24"/>
          <w:lang w:eastAsia="ru-RU"/>
        </w:rPr>
        <w:t xml:space="preserve">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утвержденным Приказом </w:t>
      </w:r>
      <w:proofErr w:type="spellStart"/>
      <w:r w:rsidRPr="007C647A">
        <w:rPr>
          <w:rFonts w:ascii="Times New Roman" w:eastAsia="Times New Roman" w:hAnsi="Times New Roman" w:cs="Times New Roman"/>
          <w:color w:val="1E2120"/>
          <w:sz w:val="24"/>
          <w:szCs w:val="24"/>
          <w:lang w:eastAsia="ru-RU"/>
        </w:rPr>
        <w:t>Минздравсоцразвития</w:t>
      </w:r>
      <w:proofErr w:type="spellEnd"/>
      <w:r w:rsidRPr="007C647A">
        <w:rPr>
          <w:rFonts w:ascii="Times New Roman" w:eastAsia="Times New Roman" w:hAnsi="Times New Roman" w:cs="Times New Roman"/>
          <w:color w:val="1E2120"/>
          <w:sz w:val="24"/>
          <w:szCs w:val="24"/>
          <w:lang w:eastAsia="ru-RU"/>
        </w:rPr>
        <w:t xml:space="preserve"> № 761н от 26 августа 2010г. в редакции от 31.05.2011г.; с учетом требований ФГОС начального и основного общего образования, утвержденных соответственно Приказами </w:t>
      </w:r>
      <w:proofErr w:type="spellStart"/>
      <w:r w:rsidRPr="007C647A">
        <w:rPr>
          <w:rFonts w:ascii="Times New Roman" w:eastAsia="Times New Roman" w:hAnsi="Times New Roman" w:cs="Times New Roman"/>
          <w:color w:val="1E2120"/>
          <w:sz w:val="24"/>
          <w:szCs w:val="24"/>
          <w:lang w:eastAsia="ru-RU"/>
        </w:rPr>
        <w:t>Минобрнауки</w:t>
      </w:r>
      <w:proofErr w:type="spellEnd"/>
      <w:r w:rsidRPr="007C647A">
        <w:rPr>
          <w:rFonts w:ascii="Times New Roman" w:eastAsia="Times New Roman" w:hAnsi="Times New Roman" w:cs="Times New Roman"/>
          <w:color w:val="1E2120"/>
          <w:sz w:val="24"/>
          <w:szCs w:val="24"/>
          <w:lang w:eastAsia="ru-RU"/>
        </w:rPr>
        <w:t xml:space="preserve"> России №373 от 06.10.2009г и №1897 от 17.12.2010г (в ред. на 31.12.2015);</w:t>
      </w:r>
      <w:proofErr w:type="gramEnd"/>
      <w:r w:rsidRPr="007C647A">
        <w:rPr>
          <w:rFonts w:ascii="Times New Roman" w:eastAsia="Times New Roman" w:hAnsi="Times New Roman" w:cs="Times New Roman"/>
          <w:color w:val="1E2120"/>
          <w:sz w:val="24"/>
          <w:szCs w:val="24"/>
          <w:lang w:eastAsia="ru-RU"/>
        </w:rPr>
        <w:t xml:space="preserve">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r w:rsidRPr="007C647A">
        <w:rPr>
          <w:rFonts w:ascii="Times New Roman" w:eastAsia="Times New Roman" w:hAnsi="Times New Roman" w:cs="Times New Roman"/>
          <w:color w:val="1E2120"/>
          <w:sz w:val="24"/>
          <w:szCs w:val="24"/>
          <w:lang w:eastAsia="ru-RU"/>
        </w:rPr>
        <w:br/>
        <w:t>1.2. Заместитель директора по информационно-коммуникационным технологиям (ИКТ) назначается и освобождается от должности непосредственно директором образовательного учреждения. На период отпуска и временной нетрудоспособности заместителя директора по ИКТ его обязанности передаются прочим заместителям директора, администратору вычислительной сети, инженеру-программисту или учителю информатики. Временное исполнение обязанностей в этих случаях осуществляется на основании приказа директора учебного заведения, который издается с соблюдением требований законодательства о труде.</w:t>
      </w:r>
      <w:r w:rsidRPr="007C647A">
        <w:rPr>
          <w:rFonts w:ascii="Times New Roman" w:eastAsia="Times New Roman" w:hAnsi="Times New Roman" w:cs="Times New Roman"/>
          <w:color w:val="1E2120"/>
          <w:sz w:val="24"/>
          <w:szCs w:val="24"/>
          <w:lang w:eastAsia="ru-RU"/>
        </w:rPr>
        <w:br/>
        <w:t>1.3. Заместитель директора по ИКТ должен иметь высшее профессиональное образование в области государственного и муниципального управления, менеджмента, управления персоналом и стаж работы на педагогических, научных, инженерных (вычислительная техника)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научных, инженерных или руководящих должностях не менее 5 лет.</w:t>
      </w:r>
      <w:r w:rsidRPr="007C647A">
        <w:rPr>
          <w:rFonts w:ascii="Times New Roman" w:eastAsia="Times New Roman" w:hAnsi="Times New Roman" w:cs="Times New Roman"/>
          <w:color w:val="1E2120"/>
          <w:sz w:val="24"/>
          <w:szCs w:val="24"/>
          <w:lang w:eastAsia="ru-RU"/>
        </w:rPr>
        <w:br/>
        <w:t>1.4. Заместитель директора по информационно-коммуникационным технологиям находится в подчинении директора школы, выполняет обязанности в соответствии с </w:t>
      </w:r>
      <w:r w:rsidRPr="007C647A">
        <w:rPr>
          <w:rFonts w:ascii="Times New Roman" w:eastAsia="Times New Roman" w:hAnsi="Times New Roman" w:cs="Times New Roman"/>
          <w:i/>
          <w:iCs/>
          <w:color w:val="1E2120"/>
          <w:sz w:val="24"/>
          <w:szCs w:val="24"/>
          <w:lang w:eastAsia="ru-RU"/>
        </w:rPr>
        <w:t>должностной инструкцией заместителя директора по И</w:t>
      </w:r>
      <w:proofErr w:type="gramStart"/>
      <w:r w:rsidRPr="007C647A">
        <w:rPr>
          <w:rFonts w:ascii="Times New Roman" w:eastAsia="Times New Roman" w:hAnsi="Times New Roman" w:cs="Times New Roman"/>
          <w:i/>
          <w:iCs/>
          <w:color w:val="1E2120"/>
          <w:sz w:val="24"/>
          <w:szCs w:val="24"/>
          <w:lang w:eastAsia="ru-RU"/>
        </w:rPr>
        <w:t>КТ</w:t>
      </w:r>
      <w:r w:rsidRPr="007C647A">
        <w:rPr>
          <w:rFonts w:ascii="Times New Roman" w:eastAsia="Times New Roman" w:hAnsi="Times New Roman" w:cs="Times New Roman"/>
          <w:color w:val="1E2120"/>
          <w:sz w:val="24"/>
          <w:szCs w:val="24"/>
          <w:lang w:eastAsia="ru-RU"/>
        </w:rPr>
        <w:t> в шк</w:t>
      </w:r>
      <w:proofErr w:type="gramEnd"/>
      <w:r w:rsidRPr="007C647A">
        <w:rPr>
          <w:rFonts w:ascii="Times New Roman" w:eastAsia="Times New Roman" w:hAnsi="Times New Roman" w:cs="Times New Roman"/>
          <w:color w:val="1E2120"/>
          <w:sz w:val="24"/>
          <w:szCs w:val="24"/>
          <w:lang w:eastAsia="ru-RU"/>
        </w:rPr>
        <w:t>оле.</w:t>
      </w:r>
      <w:r w:rsidRPr="007C647A">
        <w:rPr>
          <w:rFonts w:ascii="Times New Roman" w:eastAsia="Times New Roman" w:hAnsi="Times New Roman" w:cs="Times New Roman"/>
          <w:color w:val="1E2120"/>
          <w:sz w:val="24"/>
          <w:szCs w:val="24"/>
          <w:lang w:eastAsia="ru-RU"/>
        </w:rPr>
        <w:br/>
        <w:t>1.5. В своей деятельности заместителю директора необходимо руководствоваться </w:t>
      </w:r>
      <w:r w:rsidRPr="007C647A">
        <w:rPr>
          <w:rFonts w:ascii="Times New Roman" w:eastAsia="Times New Roman" w:hAnsi="Times New Roman" w:cs="Times New Roman"/>
          <w:i/>
          <w:iCs/>
          <w:color w:val="1E2120"/>
          <w:sz w:val="24"/>
          <w:szCs w:val="24"/>
          <w:lang w:eastAsia="ru-RU"/>
        </w:rPr>
        <w:t>должностной инструкцией заместителя директора школы по ИКТ</w:t>
      </w:r>
      <w:r w:rsidRPr="007C647A">
        <w:rPr>
          <w:rFonts w:ascii="Times New Roman" w:eastAsia="Times New Roman" w:hAnsi="Times New Roman" w:cs="Times New Roman"/>
          <w:color w:val="1E2120"/>
          <w:sz w:val="24"/>
          <w:szCs w:val="24"/>
          <w:lang w:eastAsia="ru-RU"/>
        </w:rPr>
        <w:t>, а также:</w:t>
      </w:r>
    </w:p>
    <w:p w:rsidR="007C647A" w:rsidRPr="007C647A" w:rsidRDefault="007C647A" w:rsidP="007C647A">
      <w:pPr>
        <w:numPr>
          <w:ilvl w:val="0"/>
          <w:numId w:val="1"/>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Конвенцией «О правах ребенка»;</w:t>
      </w:r>
    </w:p>
    <w:p w:rsidR="007C647A" w:rsidRPr="007C647A" w:rsidRDefault="007C647A" w:rsidP="007C647A">
      <w:pPr>
        <w:numPr>
          <w:ilvl w:val="0"/>
          <w:numId w:val="1"/>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Конституцией Российской Федерации;</w:t>
      </w:r>
    </w:p>
    <w:p w:rsidR="007C647A" w:rsidRPr="007C647A" w:rsidRDefault="007C647A" w:rsidP="007C647A">
      <w:pPr>
        <w:numPr>
          <w:ilvl w:val="0"/>
          <w:numId w:val="1"/>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Федеральным законом «Об образовании в Российской Федерации» с изменениями и дополнениями;</w:t>
      </w:r>
    </w:p>
    <w:p w:rsidR="007C647A" w:rsidRPr="007C647A" w:rsidRDefault="007C647A" w:rsidP="007C647A">
      <w:pPr>
        <w:numPr>
          <w:ilvl w:val="0"/>
          <w:numId w:val="1"/>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lastRenderedPageBreak/>
        <w:t>ФГОС начального общего, основного общего, среднего общего образования;</w:t>
      </w:r>
    </w:p>
    <w:p w:rsidR="007C647A" w:rsidRPr="007C647A" w:rsidRDefault="007C647A" w:rsidP="007C647A">
      <w:pPr>
        <w:numPr>
          <w:ilvl w:val="0"/>
          <w:numId w:val="1"/>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Семейным кодексом РФ;</w:t>
      </w:r>
    </w:p>
    <w:p w:rsidR="007C647A" w:rsidRPr="007C647A" w:rsidRDefault="007C647A" w:rsidP="007C647A">
      <w:pPr>
        <w:numPr>
          <w:ilvl w:val="0"/>
          <w:numId w:val="1"/>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указами Президента и решениями Правительства Российской Федерации;</w:t>
      </w:r>
    </w:p>
    <w:p w:rsidR="007C647A" w:rsidRPr="007C647A" w:rsidRDefault="007C647A" w:rsidP="007C647A">
      <w:pPr>
        <w:numPr>
          <w:ilvl w:val="0"/>
          <w:numId w:val="1"/>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трудовым и хозяйственным законодательством;</w:t>
      </w:r>
    </w:p>
    <w:p w:rsidR="007C647A" w:rsidRPr="007C647A" w:rsidRDefault="007C647A" w:rsidP="007C647A">
      <w:pPr>
        <w:numPr>
          <w:ilvl w:val="0"/>
          <w:numId w:val="1"/>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правилами и нормами охраны труда, техники безопасности и противопожарной защиты, инструкцией по охране труда для заместителя директора по ИКТ;</w:t>
      </w:r>
    </w:p>
    <w:p w:rsidR="007C647A" w:rsidRPr="007C647A" w:rsidRDefault="007C647A" w:rsidP="007C647A">
      <w:pPr>
        <w:numPr>
          <w:ilvl w:val="0"/>
          <w:numId w:val="1"/>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принятым Уставом и имеющимися локальными правовыми актами школы.</w:t>
      </w:r>
    </w:p>
    <w:p w:rsidR="007C647A" w:rsidRPr="007C647A" w:rsidRDefault="007C647A" w:rsidP="007C647A">
      <w:pPr>
        <w:spacing w:after="0" w:line="270" w:lineRule="atLeast"/>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1.6. </w:t>
      </w:r>
      <w:ins w:id="1" w:author="Unknown">
        <w:r w:rsidRPr="007C647A">
          <w:rPr>
            <w:rFonts w:ascii="Times New Roman" w:eastAsia="Times New Roman" w:hAnsi="Times New Roman" w:cs="Times New Roman"/>
            <w:color w:val="1E2120"/>
            <w:sz w:val="24"/>
            <w:szCs w:val="24"/>
            <w:u w:val="single"/>
            <w:bdr w:val="none" w:sz="0" w:space="0" w:color="auto" w:frame="1"/>
            <w:lang w:eastAsia="ru-RU"/>
          </w:rPr>
          <w:t>Заместитель директора по ИКТ должен знать:</w:t>
        </w:r>
      </w:ins>
    </w:p>
    <w:p w:rsidR="007C647A" w:rsidRPr="007C647A" w:rsidRDefault="007C647A" w:rsidP="007C647A">
      <w:pPr>
        <w:numPr>
          <w:ilvl w:val="0"/>
          <w:numId w:val="2"/>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способы и методы организации информационно-коммуникационной деятельности общеобразовательного учреждения;</w:t>
      </w:r>
    </w:p>
    <w:p w:rsidR="007C647A" w:rsidRPr="007C647A" w:rsidRDefault="007C647A" w:rsidP="007C647A">
      <w:pPr>
        <w:numPr>
          <w:ilvl w:val="0"/>
          <w:numId w:val="2"/>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постановления, распоряжения и приказы, другие руководящие и нормативные документы вышестоящих органов, которые относятся к информатизации общеобразовательных учреждений;</w:t>
      </w:r>
    </w:p>
    <w:p w:rsidR="007C647A" w:rsidRPr="007C647A" w:rsidRDefault="007C647A" w:rsidP="007C647A">
      <w:pPr>
        <w:numPr>
          <w:ilvl w:val="0"/>
          <w:numId w:val="2"/>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технологии диагностики причин возникновения конфликтных ситуаций, их эффективной профилактики и разрешения;</w:t>
      </w:r>
    </w:p>
    <w:p w:rsidR="007C647A" w:rsidRPr="007C647A" w:rsidRDefault="007C647A" w:rsidP="007C647A">
      <w:pPr>
        <w:numPr>
          <w:ilvl w:val="0"/>
          <w:numId w:val="2"/>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гражданское, административное, трудовое, бюджетное и налоговое законодательство в части регулирования функционирования образовательных учреждений;</w:t>
      </w:r>
    </w:p>
    <w:p w:rsidR="007C647A" w:rsidRPr="007C647A" w:rsidRDefault="007C647A" w:rsidP="007C647A">
      <w:pPr>
        <w:numPr>
          <w:ilvl w:val="0"/>
          <w:numId w:val="2"/>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основы менеджмента и управления персоналом;</w:t>
      </w:r>
    </w:p>
    <w:p w:rsidR="007C647A" w:rsidRPr="007C647A" w:rsidRDefault="007C647A" w:rsidP="007C647A">
      <w:pPr>
        <w:numPr>
          <w:ilvl w:val="0"/>
          <w:numId w:val="2"/>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основы трудового законодательства РФ, средства автоматизации труда администрации образовательных учреждений;</w:t>
      </w:r>
    </w:p>
    <w:p w:rsidR="007C647A" w:rsidRPr="007C647A" w:rsidRDefault="007C647A" w:rsidP="007C647A">
      <w:pPr>
        <w:numPr>
          <w:ilvl w:val="0"/>
          <w:numId w:val="2"/>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осуществление работы на высоком профессиональном уровне с персональным компьютером, принтером, ксероксом, сканером, текстовыми редакторами, электронными таблицами, презентациями, базами данных, электронной почтой и браузерами, программирование;</w:t>
      </w:r>
    </w:p>
    <w:p w:rsidR="007C647A" w:rsidRPr="007C647A" w:rsidRDefault="007C647A" w:rsidP="007C647A">
      <w:pPr>
        <w:numPr>
          <w:ilvl w:val="0"/>
          <w:numId w:val="2"/>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основы оказания доврачебной помощи, порядок действий при возникновении чрезвычайной ситуации;</w:t>
      </w:r>
    </w:p>
    <w:p w:rsidR="007C647A" w:rsidRPr="007C647A" w:rsidRDefault="007C647A" w:rsidP="007C647A">
      <w:pPr>
        <w:numPr>
          <w:ilvl w:val="0"/>
          <w:numId w:val="2"/>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методы убеждения и аргументации своей позиции, установления контактов с коллегами, родителями (лицами, их заменяющими);</w:t>
      </w:r>
    </w:p>
    <w:p w:rsidR="007C647A" w:rsidRPr="007C647A" w:rsidRDefault="007C647A" w:rsidP="007C647A">
      <w:pPr>
        <w:numPr>
          <w:ilvl w:val="0"/>
          <w:numId w:val="2"/>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правила по охране труда и пожарной безопасности;</w:t>
      </w:r>
    </w:p>
    <w:p w:rsidR="007C647A" w:rsidRPr="007C647A" w:rsidRDefault="007C647A" w:rsidP="007C647A">
      <w:pPr>
        <w:numPr>
          <w:ilvl w:val="0"/>
          <w:numId w:val="2"/>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Правила внутреннего трудового распорядка общеобразовательного учреждения;</w:t>
      </w:r>
    </w:p>
    <w:p w:rsidR="007C647A" w:rsidRPr="007C647A" w:rsidRDefault="007C647A" w:rsidP="007C647A">
      <w:pPr>
        <w:spacing w:after="138" w:line="270" w:lineRule="atLeast"/>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 xml:space="preserve">1.7. </w:t>
      </w:r>
      <w:proofErr w:type="gramStart"/>
      <w:r w:rsidRPr="007C647A">
        <w:rPr>
          <w:rFonts w:ascii="Times New Roman" w:eastAsia="Times New Roman" w:hAnsi="Times New Roman" w:cs="Times New Roman"/>
          <w:color w:val="1E2120"/>
          <w:sz w:val="24"/>
          <w:szCs w:val="24"/>
          <w:lang w:eastAsia="ru-RU"/>
        </w:rPr>
        <w:t>Заместителю директора по ИКТ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w:t>
      </w:r>
      <w:proofErr w:type="gramEnd"/>
      <w:r w:rsidRPr="007C647A">
        <w:rPr>
          <w:rFonts w:ascii="Times New Roman" w:eastAsia="Times New Roman" w:hAnsi="Times New Roman" w:cs="Times New Roman"/>
          <w:color w:val="1E2120"/>
          <w:sz w:val="24"/>
          <w:szCs w:val="24"/>
          <w:lang w:eastAsia="ru-RU"/>
        </w:rPr>
        <w:t xml:space="preserve"> </w:t>
      </w:r>
      <w:proofErr w:type="gramStart"/>
      <w:r w:rsidRPr="007C647A">
        <w:rPr>
          <w:rFonts w:ascii="Times New Roman" w:eastAsia="Times New Roman" w:hAnsi="Times New Roman" w:cs="Times New Roman"/>
          <w:color w:val="1E2120"/>
          <w:sz w:val="24"/>
          <w:szCs w:val="24"/>
          <w:lang w:eastAsia="ru-RU"/>
        </w:rPr>
        <w:t>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7C647A">
        <w:rPr>
          <w:rFonts w:ascii="Times New Roman" w:eastAsia="Times New Roman" w:hAnsi="Times New Roman" w:cs="Times New Roman"/>
          <w:color w:val="1E2120"/>
          <w:sz w:val="24"/>
          <w:szCs w:val="24"/>
          <w:lang w:eastAsia="ru-RU"/>
        </w:rPr>
        <w:br/>
        <w:t>1.8.</w:t>
      </w:r>
      <w:proofErr w:type="gramEnd"/>
      <w:r w:rsidRPr="007C647A">
        <w:rPr>
          <w:rFonts w:ascii="Times New Roman" w:eastAsia="Times New Roman" w:hAnsi="Times New Roman" w:cs="Times New Roman"/>
          <w:color w:val="1E2120"/>
          <w:sz w:val="24"/>
          <w:szCs w:val="24"/>
          <w:lang w:eastAsia="ru-RU"/>
        </w:rPr>
        <w:t xml:space="preserve"> Заместитель директора по ИКТ должен пройти обучение и иметь навыки оказания первой помощи.</w:t>
      </w:r>
    </w:p>
    <w:p w:rsidR="007C647A" w:rsidRPr="007C647A" w:rsidRDefault="007C647A" w:rsidP="007C647A">
      <w:pPr>
        <w:spacing w:after="0" w:line="270" w:lineRule="atLeast"/>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2. </w:t>
      </w:r>
      <w:r w:rsidRPr="007C647A">
        <w:rPr>
          <w:rFonts w:ascii="Times New Roman" w:eastAsia="Times New Roman" w:hAnsi="Times New Roman" w:cs="Times New Roman"/>
          <w:b/>
          <w:bCs/>
          <w:color w:val="1E2120"/>
          <w:sz w:val="24"/>
          <w:szCs w:val="24"/>
          <w:lang w:eastAsia="ru-RU"/>
        </w:rPr>
        <w:t>Основные направления деятельности</w:t>
      </w:r>
      <w:r w:rsidRPr="007C647A">
        <w:rPr>
          <w:rFonts w:ascii="Times New Roman" w:eastAsia="Times New Roman" w:hAnsi="Times New Roman" w:cs="Times New Roman"/>
          <w:color w:val="1E2120"/>
          <w:sz w:val="24"/>
          <w:szCs w:val="24"/>
          <w:lang w:eastAsia="ru-RU"/>
        </w:rPr>
        <w:br/>
        <w:t>2.1. Целенаправленная организация процесса информатизации школы, осуществление руководства и контроля развития этого процесса в администрации, в методических объединениях образовательного учреждения.</w:t>
      </w:r>
      <w:r w:rsidRPr="007C647A">
        <w:rPr>
          <w:rFonts w:ascii="Times New Roman" w:eastAsia="Times New Roman" w:hAnsi="Times New Roman" w:cs="Times New Roman"/>
          <w:color w:val="1E2120"/>
          <w:sz w:val="24"/>
          <w:szCs w:val="24"/>
          <w:lang w:eastAsia="ru-RU"/>
        </w:rPr>
        <w:br/>
        <w:t>2.2. Установление контактов с внешними организациями по вопросам использования информационно-коммуникационных технологий в образовательной и управленческой деятельности.</w:t>
      </w:r>
    </w:p>
    <w:p w:rsidR="007C647A" w:rsidRPr="007C647A" w:rsidRDefault="007C647A" w:rsidP="007C647A">
      <w:pPr>
        <w:spacing w:after="0" w:line="270" w:lineRule="atLeast"/>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3. </w:t>
      </w:r>
      <w:r w:rsidRPr="007C647A">
        <w:rPr>
          <w:rFonts w:ascii="Times New Roman" w:eastAsia="Times New Roman" w:hAnsi="Times New Roman" w:cs="Times New Roman"/>
          <w:b/>
          <w:bCs/>
          <w:color w:val="1E2120"/>
          <w:sz w:val="24"/>
          <w:szCs w:val="24"/>
          <w:lang w:eastAsia="ru-RU"/>
        </w:rPr>
        <w:t>Должностные обязанности заместителя директора по ИКТ</w:t>
      </w:r>
      <w:r w:rsidRPr="007C647A">
        <w:rPr>
          <w:rFonts w:ascii="Times New Roman" w:eastAsia="Times New Roman" w:hAnsi="Times New Roman" w:cs="Times New Roman"/>
          <w:color w:val="1E2120"/>
          <w:sz w:val="24"/>
          <w:szCs w:val="24"/>
          <w:lang w:eastAsia="ru-RU"/>
        </w:rPr>
        <w:br/>
      </w:r>
      <w:ins w:id="2" w:author="Unknown">
        <w:r w:rsidRPr="007C647A">
          <w:rPr>
            <w:rFonts w:ascii="Times New Roman" w:eastAsia="Times New Roman" w:hAnsi="Times New Roman" w:cs="Times New Roman"/>
            <w:color w:val="1E2120"/>
            <w:sz w:val="24"/>
            <w:szCs w:val="24"/>
            <w:u w:val="single"/>
            <w:bdr w:val="none" w:sz="0" w:space="0" w:color="auto" w:frame="1"/>
            <w:lang w:eastAsia="ru-RU"/>
          </w:rPr>
          <w:t>Заместитель директора по ИКТ выполняет следующие должностные функции:</w:t>
        </w:r>
      </w:ins>
      <w:r w:rsidRPr="007C647A">
        <w:rPr>
          <w:rFonts w:ascii="Times New Roman" w:eastAsia="Times New Roman" w:hAnsi="Times New Roman" w:cs="Times New Roman"/>
          <w:color w:val="1E2120"/>
          <w:sz w:val="24"/>
          <w:szCs w:val="24"/>
          <w:lang w:eastAsia="ru-RU"/>
        </w:rPr>
        <w:br/>
        <w:t xml:space="preserve">3.1. Анализирует проблемы информатизации образовательного учреждения, актуальные и </w:t>
      </w:r>
      <w:r w:rsidRPr="007C647A">
        <w:rPr>
          <w:rFonts w:ascii="Times New Roman" w:eastAsia="Times New Roman" w:hAnsi="Times New Roman" w:cs="Times New Roman"/>
          <w:color w:val="1E2120"/>
          <w:sz w:val="24"/>
          <w:szCs w:val="24"/>
          <w:lang w:eastAsia="ru-RU"/>
        </w:rPr>
        <w:lastRenderedPageBreak/>
        <w:t>перспективные потребности участников учебно-воспитательной деятельности в развитии информационно-коммуникационного обеспечения, наличие и перспективные возможности в области информационного и коммуникационного обеспечения, развитие и результаты процессов информатизации школы.</w:t>
      </w:r>
      <w:r w:rsidRPr="007C647A">
        <w:rPr>
          <w:rFonts w:ascii="Times New Roman" w:eastAsia="Times New Roman" w:hAnsi="Times New Roman" w:cs="Times New Roman"/>
          <w:color w:val="1E2120"/>
          <w:sz w:val="24"/>
          <w:szCs w:val="24"/>
          <w:lang w:eastAsia="ru-RU"/>
        </w:rPr>
        <w:br/>
        <w:t>3.2. Прогнозирует последствия запланированных процессов информатизации общеобразовательного учреждения, а также тенденции развития процессов информатизации в обществе и образовании с целью корректировки стратегии развития учреждения.</w:t>
      </w:r>
      <w:r w:rsidRPr="007C647A">
        <w:rPr>
          <w:rFonts w:ascii="Times New Roman" w:eastAsia="Times New Roman" w:hAnsi="Times New Roman" w:cs="Times New Roman"/>
          <w:color w:val="1E2120"/>
          <w:sz w:val="24"/>
          <w:szCs w:val="24"/>
          <w:lang w:eastAsia="ru-RU"/>
        </w:rPr>
        <w:br/>
        <w:t>3.3. </w:t>
      </w:r>
      <w:ins w:id="3" w:author="Unknown">
        <w:r w:rsidRPr="007C647A">
          <w:rPr>
            <w:rFonts w:ascii="Times New Roman" w:eastAsia="Times New Roman" w:hAnsi="Times New Roman" w:cs="Times New Roman"/>
            <w:color w:val="1E2120"/>
            <w:sz w:val="24"/>
            <w:szCs w:val="24"/>
            <w:u w:val="single"/>
            <w:bdr w:val="none" w:sz="0" w:space="0" w:color="auto" w:frame="1"/>
            <w:lang w:eastAsia="ru-RU"/>
          </w:rPr>
          <w:t>Выполняет планирование и организует:</w:t>
        </w:r>
      </w:ins>
    </w:p>
    <w:p w:rsidR="007C647A" w:rsidRPr="007C647A" w:rsidRDefault="007C647A" w:rsidP="007C647A">
      <w:pPr>
        <w:numPr>
          <w:ilvl w:val="0"/>
          <w:numId w:val="3"/>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процесс разработки и реализации программы информатизации образовательного заведения, разработку и выполнение ключевых направлений процесса информатизации;</w:t>
      </w:r>
    </w:p>
    <w:p w:rsidR="007C647A" w:rsidRPr="007C647A" w:rsidRDefault="007C647A" w:rsidP="007C647A">
      <w:pPr>
        <w:numPr>
          <w:ilvl w:val="0"/>
          <w:numId w:val="3"/>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разработку общих требований к процессам и результатам проводимой деятельности по информатизации школы и критериев их оценки;</w:t>
      </w:r>
    </w:p>
    <w:p w:rsidR="007C647A" w:rsidRPr="007C647A" w:rsidRDefault="007C647A" w:rsidP="007C647A">
      <w:pPr>
        <w:numPr>
          <w:ilvl w:val="0"/>
          <w:numId w:val="3"/>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текущее и перспективное планирование деятельности педагогического коллектива в сфере использования информационно-коммуникационных технологий;</w:t>
      </w:r>
    </w:p>
    <w:p w:rsidR="007C647A" w:rsidRPr="007C647A" w:rsidRDefault="007C647A" w:rsidP="007C647A">
      <w:pPr>
        <w:numPr>
          <w:ilvl w:val="0"/>
          <w:numId w:val="3"/>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обучение педагогических работников и администрации по вопросам рационального использования информационных технологий в учебно-воспитательной и управленческой деятельности;</w:t>
      </w:r>
    </w:p>
    <w:p w:rsidR="007C647A" w:rsidRPr="007C647A" w:rsidRDefault="007C647A" w:rsidP="007C647A">
      <w:pPr>
        <w:numPr>
          <w:ilvl w:val="0"/>
          <w:numId w:val="3"/>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изучение, обобщение и распространение имеющего опыта осуществления деятельности по информатизации школы;</w:t>
      </w:r>
    </w:p>
    <w:p w:rsidR="007C647A" w:rsidRPr="007C647A" w:rsidRDefault="007C647A" w:rsidP="007C647A">
      <w:pPr>
        <w:numPr>
          <w:ilvl w:val="0"/>
          <w:numId w:val="3"/>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сбор и накопление полезной информации о значимых для образовательного учреждения инновациях в сфере применения информационно-коммуникационных технологий в образовательной и управленческой деятельности;</w:t>
      </w:r>
    </w:p>
    <w:p w:rsidR="007C647A" w:rsidRPr="007C647A" w:rsidRDefault="007C647A" w:rsidP="007C647A">
      <w:pPr>
        <w:numPr>
          <w:ilvl w:val="0"/>
          <w:numId w:val="3"/>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заказ на поставку необходимого учебного оборудования, компьютерного оборудования и периферийных устройств, его текущее обслуживание и ремонт;</w:t>
      </w:r>
    </w:p>
    <w:p w:rsidR="007C647A" w:rsidRPr="007C647A" w:rsidRDefault="007C647A" w:rsidP="007C647A">
      <w:pPr>
        <w:numPr>
          <w:ilvl w:val="0"/>
          <w:numId w:val="3"/>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проведение семинаров, конференций и прочих мероприятий по использованию и распространению опыта использования информационно-коммуникационных технологий;</w:t>
      </w:r>
    </w:p>
    <w:p w:rsidR="007C647A" w:rsidRPr="007C647A" w:rsidRDefault="007C647A" w:rsidP="007C647A">
      <w:pPr>
        <w:numPr>
          <w:ilvl w:val="0"/>
          <w:numId w:val="3"/>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систему исследовательской, опытно-экспериментальной и инновационной работы образовательного учреждения в области применения ИКТ;</w:t>
      </w:r>
    </w:p>
    <w:p w:rsidR="007C647A" w:rsidRPr="007C647A" w:rsidRDefault="007C647A" w:rsidP="007C647A">
      <w:pPr>
        <w:numPr>
          <w:ilvl w:val="0"/>
          <w:numId w:val="3"/>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систему внешних связей, которые необходимы для успешного осуществления деятельности школы по вопросам информатизации;</w:t>
      </w:r>
    </w:p>
    <w:p w:rsidR="007C647A" w:rsidRPr="007C647A" w:rsidRDefault="007C647A" w:rsidP="007C647A">
      <w:pPr>
        <w:numPr>
          <w:ilvl w:val="0"/>
          <w:numId w:val="3"/>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систему контроля процесса инновационной, экспериментальной и научно-исследовательской работы с использованием информационно-коммуникационных технологий в образовательной и управленческой деятельности.</w:t>
      </w:r>
    </w:p>
    <w:p w:rsidR="007C647A" w:rsidRPr="007C647A" w:rsidRDefault="007C647A" w:rsidP="007C647A">
      <w:pPr>
        <w:spacing w:after="0" w:line="270" w:lineRule="atLeast"/>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3.4. Соблюдает положения должностной инструкции заместителя директора по информационно-коммуникационным технологиям в школе, инструкции по охране труда и технике безопасности, пожарной и электробезопасности.</w:t>
      </w:r>
      <w:r w:rsidRPr="007C647A">
        <w:rPr>
          <w:rFonts w:ascii="Times New Roman" w:eastAsia="Times New Roman" w:hAnsi="Times New Roman" w:cs="Times New Roman"/>
          <w:color w:val="1E2120"/>
          <w:sz w:val="24"/>
          <w:szCs w:val="24"/>
          <w:lang w:eastAsia="ru-RU"/>
        </w:rPr>
        <w:br/>
        <w:t>3.4. </w:t>
      </w:r>
      <w:ins w:id="4" w:author="Unknown">
        <w:r w:rsidRPr="007C647A">
          <w:rPr>
            <w:rFonts w:ascii="Times New Roman" w:eastAsia="Times New Roman" w:hAnsi="Times New Roman" w:cs="Times New Roman"/>
            <w:color w:val="1E2120"/>
            <w:sz w:val="24"/>
            <w:szCs w:val="24"/>
            <w:u w:val="single"/>
            <w:bdr w:val="none" w:sz="0" w:space="0" w:color="auto" w:frame="1"/>
            <w:lang w:eastAsia="ru-RU"/>
          </w:rPr>
          <w:t>Координирует:</w:t>
        </w:r>
      </w:ins>
    </w:p>
    <w:p w:rsidR="007C647A" w:rsidRPr="007C647A" w:rsidRDefault="007C647A" w:rsidP="007C647A">
      <w:pPr>
        <w:numPr>
          <w:ilvl w:val="0"/>
          <w:numId w:val="4"/>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совместную деятельность учителей и администрации школы по разработке и выполнению учебных планов и образовательных программ в области использования информационно-коммуникационных технологий, а также разработку необходимой учебно-методической документации;</w:t>
      </w:r>
    </w:p>
    <w:p w:rsidR="007C647A" w:rsidRPr="007C647A" w:rsidRDefault="007C647A" w:rsidP="007C647A">
      <w:pPr>
        <w:numPr>
          <w:ilvl w:val="0"/>
          <w:numId w:val="4"/>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сторонних организаций по вопросам информатизации школы;</w:t>
      </w:r>
    </w:p>
    <w:p w:rsidR="007C647A" w:rsidRPr="007C647A" w:rsidRDefault="007C647A" w:rsidP="007C647A">
      <w:pPr>
        <w:numPr>
          <w:ilvl w:val="0"/>
          <w:numId w:val="4"/>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взаимодействие заместителей директора школы, психологической и социальной служб, методических объединений в сфере информатизацией школы.</w:t>
      </w:r>
    </w:p>
    <w:p w:rsidR="007C647A" w:rsidRPr="007C647A" w:rsidRDefault="007C647A" w:rsidP="007C647A">
      <w:pPr>
        <w:spacing w:after="0" w:line="270" w:lineRule="atLeast"/>
        <w:textAlignment w:val="baseline"/>
        <w:rPr>
          <w:rFonts w:ascii="Times New Roman" w:eastAsia="Times New Roman" w:hAnsi="Times New Roman" w:cs="Times New Roman"/>
          <w:color w:val="1E2120"/>
          <w:sz w:val="24"/>
          <w:szCs w:val="24"/>
          <w:lang w:eastAsia="ru-RU"/>
        </w:rPr>
      </w:pPr>
      <w:ins w:id="5" w:author="Unknown">
        <w:r w:rsidRPr="007C647A">
          <w:rPr>
            <w:rFonts w:ascii="Times New Roman" w:eastAsia="Times New Roman" w:hAnsi="Times New Roman" w:cs="Times New Roman"/>
            <w:color w:val="1E2120"/>
            <w:sz w:val="24"/>
            <w:szCs w:val="24"/>
            <w:lang w:eastAsia="ru-RU"/>
          </w:rPr>
          <w:t>3.5. Заместитель директора по ИКТ руководит текущим процессом информатизации учебного учреждения, деятельностью научно-методического совета, экспертного совета и т.д., которые курируют проблемы информатизации.</w:t>
        </w:r>
        <w:r w:rsidRPr="007C647A">
          <w:rPr>
            <w:rFonts w:ascii="Times New Roman" w:eastAsia="Times New Roman" w:hAnsi="Times New Roman" w:cs="Times New Roman"/>
            <w:color w:val="1E2120"/>
            <w:sz w:val="24"/>
            <w:szCs w:val="24"/>
            <w:lang w:eastAsia="ru-RU"/>
          </w:rPr>
          <w:br/>
          <w:t>3.6. </w:t>
        </w:r>
        <w:r w:rsidRPr="007C647A">
          <w:rPr>
            <w:rFonts w:ascii="Times New Roman" w:eastAsia="Times New Roman" w:hAnsi="Times New Roman" w:cs="Times New Roman"/>
            <w:color w:val="1E2120"/>
            <w:sz w:val="24"/>
            <w:szCs w:val="24"/>
            <w:u w:val="single"/>
            <w:bdr w:val="none" w:sz="0" w:space="0" w:color="auto" w:frame="1"/>
            <w:lang w:eastAsia="ru-RU"/>
          </w:rPr>
          <w:t>Заместитель директора по ИКТ контролирует:</w:t>
        </w:r>
      </w:ins>
    </w:p>
    <w:p w:rsidR="007C647A" w:rsidRPr="007C647A" w:rsidRDefault="007C647A" w:rsidP="007C647A">
      <w:pPr>
        <w:numPr>
          <w:ilvl w:val="0"/>
          <w:numId w:val="5"/>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весь процесс информатизации образовательного учреждения;</w:t>
      </w:r>
    </w:p>
    <w:p w:rsidR="007C647A" w:rsidRPr="007C647A" w:rsidRDefault="007C647A" w:rsidP="007C647A">
      <w:pPr>
        <w:numPr>
          <w:ilvl w:val="0"/>
          <w:numId w:val="5"/>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lastRenderedPageBreak/>
        <w:t>использование электронных и технических средств обучения в образовательной и управленческой деятельности;</w:t>
      </w:r>
    </w:p>
    <w:p w:rsidR="007C647A" w:rsidRPr="007C647A" w:rsidRDefault="007C647A" w:rsidP="007C647A">
      <w:pPr>
        <w:numPr>
          <w:ilvl w:val="0"/>
          <w:numId w:val="5"/>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снабжение процесса информатизации школы необходимыми ресурсами;</w:t>
      </w:r>
    </w:p>
    <w:p w:rsidR="007C647A" w:rsidRPr="007C647A" w:rsidRDefault="007C647A" w:rsidP="007C647A">
      <w:pPr>
        <w:numPr>
          <w:ilvl w:val="0"/>
          <w:numId w:val="5"/>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выполнение принятых решений по вопросам информатизации образовательного учреждения.</w:t>
      </w:r>
    </w:p>
    <w:p w:rsidR="007C647A" w:rsidRPr="007C647A" w:rsidRDefault="007C647A" w:rsidP="007C647A">
      <w:pPr>
        <w:spacing w:after="0" w:line="270" w:lineRule="atLeast"/>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3.7. </w:t>
      </w:r>
      <w:ins w:id="6" w:author="Unknown">
        <w:r w:rsidRPr="007C647A">
          <w:rPr>
            <w:rFonts w:ascii="Times New Roman" w:eastAsia="Times New Roman" w:hAnsi="Times New Roman" w:cs="Times New Roman"/>
            <w:color w:val="1E2120"/>
            <w:sz w:val="24"/>
            <w:szCs w:val="24"/>
            <w:u w:val="single"/>
            <w:bdr w:val="none" w:sz="0" w:space="0" w:color="auto" w:frame="1"/>
            <w:lang w:eastAsia="ru-RU"/>
          </w:rPr>
          <w:t>Заместитель директора по ИКТ разрабатывает:</w:t>
        </w:r>
      </w:ins>
    </w:p>
    <w:p w:rsidR="007C647A" w:rsidRPr="007C647A" w:rsidRDefault="007C647A" w:rsidP="007C647A">
      <w:pPr>
        <w:numPr>
          <w:ilvl w:val="0"/>
          <w:numId w:val="6"/>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программу информатизации образовательного учреждения;</w:t>
      </w:r>
    </w:p>
    <w:p w:rsidR="007C647A" w:rsidRPr="007C647A" w:rsidRDefault="007C647A" w:rsidP="007C647A">
      <w:pPr>
        <w:numPr>
          <w:ilvl w:val="0"/>
          <w:numId w:val="6"/>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методические документы, которые способствуют обеспечению функционирования школы в целом и отдельных её подразделений по вопросам использования информационно-коммуникационных технологий;</w:t>
      </w:r>
    </w:p>
    <w:p w:rsidR="007C647A" w:rsidRPr="007C647A" w:rsidRDefault="007C647A" w:rsidP="007C647A">
      <w:pPr>
        <w:numPr>
          <w:ilvl w:val="0"/>
          <w:numId w:val="6"/>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нормативную документацию для структур, которые принимают участие в программе информатизации школы;</w:t>
      </w:r>
    </w:p>
    <w:p w:rsidR="007C647A" w:rsidRPr="007C647A" w:rsidRDefault="007C647A" w:rsidP="007C647A">
      <w:pPr>
        <w:numPr>
          <w:ilvl w:val="0"/>
          <w:numId w:val="6"/>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методики эффективного внедрения информационно-коммуникационных технологий в учебно-воспитательную и управленческую деятельность учреждения.</w:t>
      </w:r>
    </w:p>
    <w:p w:rsidR="007C647A" w:rsidRPr="007C647A" w:rsidRDefault="007C647A" w:rsidP="007C647A">
      <w:pPr>
        <w:spacing w:after="138" w:line="270" w:lineRule="atLeast"/>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3.8. Консультирует участников программы информатизации школы, а также лиц, привлекаемых к сотрудничеству с образовательным учреждением по вопросам, связанным с информатизацией.</w:t>
      </w:r>
      <w:r w:rsidRPr="007C647A">
        <w:rPr>
          <w:rFonts w:ascii="Times New Roman" w:eastAsia="Times New Roman" w:hAnsi="Times New Roman" w:cs="Times New Roman"/>
          <w:color w:val="1E2120"/>
          <w:sz w:val="24"/>
          <w:szCs w:val="24"/>
          <w:lang w:eastAsia="ru-RU"/>
        </w:rPr>
        <w:br/>
        <w:t>3.9. Осуществляет экспертизу стратегических документов образовательного учреждения (учебного плана, образовательной программы, концепции и программы развития школы) в плане ИКТ, предложений по разработке и внедрению информационно-коммуникационных технологий в деятельность учреждения.</w:t>
      </w:r>
      <w:r w:rsidRPr="007C647A">
        <w:rPr>
          <w:rFonts w:ascii="Times New Roman" w:eastAsia="Times New Roman" w:hAnsi="Times New Roman" w:cs="Times New Roman"/>
          <w:color w:val="1E2120"/>
          <w:sz w:val="24"/>
          <w:szCs w:val="24"/>
          <w:lang w:eastAsia="ru-RU"/>
        </w:rPr>
        <w:br/>
        <w:t>3.10. Принимает активное участие в организации и ведении электронного документооборота в общеобразовательном учреждении.</w:t>
      </w:r>
    </w:p>
    <w:p w:rsidR="007C647A" w:rsidRPr="007C647A" w:rsidRDefault="007C647A" w:rsidP="007C647A">
      <w:pPr>
        <w:spacing w:after="0" w:line="270" w:lineRule="atLeast"/>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br/>
        <w:t>4. </w:t>
      </w:r>
      <w:r w:rsidRPr="007C647A">
        <w:rPr>
          <w:rFonts w:ascii="Times New Roman" w:eastAsia="Times New Roman" w:hAnsi="Times New Roman" w:cs="Times New Roman"/>
          <w:b/>
          <w:bCs/>
          <w:color w:val="1E2120"/>
          <w:sz w:val="24"/>
          <w:szCs w:val="24"/>
          <w:lang w:eastAsia="ru-RU"/>
        </w:rPr>
        <w:t>Права заместителя директора по ИКТ</w:t>
      </w:r>
      <w:r w:rsidRPr="007C647A">
        <w:rPr>
          <w:rFonts w:ascii="Times New Roman" w:eastAsia="Times New Roman" w:hAnsi="Times New Roman" w:cs="Times New Roman"/>
          <w:color w:val="1E2120"/>
          <w:sz w:val="24"/>
          <w:szCs w:val="24"/>
          <w:lang w:eastAsia="ru-RU"/>
        </w:rPr>
        <w:br/>
      </w:r>
      <w:ins w:id="7" w:author="Unknown">
        <w:r w:rsidRPr="007C647A">
          <w:rPr>
            <w:rFonts w:ascii="Times New Roman" w:eastAsia="Times New Roman" w:hAnsi="Times New Roman" w:cs="Times New Roman"/>
            <w:color w:val="1E2120"/>
            <w:sz w:val="24"/>
            <w:szCs w:val="24"/>
            <w:u w:val="single"/>
            <w:bdr w:val="none" w:sz="0" w:space="0" w:color="auto" w:frame="1"/>
            <w:lang w:eastAsia="ru-RU"/>
          </w:rPr>
          <w:t>Заместитель директора по информационно-коммуникационным технологиям имеет право:</w:t>
        </w:r>
      </w:ins>
      <w:r w:rsidRPr="007C647A">
        <w:rPr>
          <w:rFonts w:ascii="Times New Roman" w:eastAsia="Times New Roman" w:hAnsi="Times New Roman" w:cs="Times New Roman"/>
          <w:color w:val="1E2120"/>
          <w:sz w:val="24"/>
          <w:szCs w:val="24"/>
          <w:lang w:eastAsia="ru-RU"/>
        </w:rPr>
        <w:br/>
        <w:t>4.1. Лично присутствовать на учебных занятиях и мероприятиях, которые проводятся с использованием информационно-коммуникационных технологий (без права входить в класс после начала занятий, исключая случаи экстренной необходимости, и делать замечания учителю на протяжении всего занятия);</w:t>
      </w:r>
      <w:r w:rsidRPr="007C647A">
        <w:rPr>
          <w:rFonts w:ascii="Times New Roman" w:eastAsia="Times New Roman" w:hAnsi="Times New Roman" w:cs="Times New Roman"/>
          <w:color w:val="1E2120"/>
          <w:sz w:val="24"/>
          <w:szCs w:val="24"/>
          <w:lang w:eastAsia="ru-RU"/>
        </w:rPr>
        <w:br/>
        <w:t>4.2. Давать обязательные для исполнения распоряжения сотрудникам школы по вопросам, касающимся информатизации школы;</w:t>
      </w:r>
      <w:r w:rsidRPr="007C647A">
        <w:rPr>
          <w:rFonts w:ascii="Times New Roman" w:eastAsia="Times New Roman" w:hAnsi="Times New Roman" w:cs="Times New Roman"/>
          <w:color w:val="1E2120"/>
          <w:sz w:val="24"/>
          <w:szCs w:val="24"/>
          <w:lang w:eastAsia="ru-RU"/>
        </w:rPr>
        <w:br/>
        <w:t>4.3. Привлекать к дисциплинарной ответственности учеников за проступки, которые могут дезорганизовать образовательную деятельность в порядке, установленном Правилами о поощрениях и взысканиях учащихся;</w:t>
      </w:r>
      <w:r w:rsidRPr="007C647A">
        <w:rPr>
          <w:rFonts w:ascii="Times New Roman" w:eastAsia="Times New Roman" w:hAnsi="Times New Roman" w:cs="Times New Roman"/>
          <w:color w:val="1E2120"/>
          <w:sz w:val="24"/>
          <w:szCs w:val="24"/>
          <w:lang w:eastAsia="ru-RU"/>
        </w:rPr>
        <w:br/>
        <w:t>4.4. </w:t>
      </w:r>
      <w:ins w:id="8" w:author="Unknown">
        <w:r w:rsidRPr="007C647A">
          <w:rPr>
            <w:rFonts w:ascii="Times New Roman" w:eastAsia="Times New Roman" w:hAnsi="Times New Roman" w:cs="Times New Roman"/>
            <w:color w:val="1E2120"/>
            <w:sz w:val="24"/>
            <w:szCs w:val="24"/>
            <w:u w:val="single"/>
            <w:bdr w:val="none" w:sz="0" w:space="0" w:color="auto" w:frame="1"/>
            <w:lang w:eastAsia="ru-RU"/>
          </w:rPr>
          <w:t>Принимать участие:</w:t>
        </w:r>
      </w:ins>
    </w:p>
    <w:p w:rsidR="007C647A" w:rsidRPr="007C647A" w:rsidRDefault="007C647A" w:rsidP="007C647A">
      <w:pPr>
        <w:numPr>
          <w:ilvl w:val="0"/>
          <w:numId w:val="7"/>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в разработке политики информатизации образовательного учреждения, в создании соответствующей стратегической документации;</w:t>
      </w:r>
    </w:p>
    <w:p w:rsidR="007C647A" w:rsidRPr="007C647A" w:rsidRDefault="007C647A" w:rsidP="007C647A">
      <w:pPr>
        <w:numPr>
          <w:ilvl w:val="0"/>
          <w:numId w:val="7"/>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в разработке любых управленческих решений, касающихся вопросов информатизации;</w:t>
      </w:r>
    </w:p>
    <w:p w:rsidR="007C647A" w:rsidRPr="007C647A" w:rsidRDefault="007C647A" w:rsidP="007C647A">
      <w:pPr>
        <w:numPr>
          <w:ilvl w:val="0"/>
          <w:numId w:val="7"/>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в разработке положений о методических объединениях, которые проводят работу по информатизации образовательного учреждения, их компетенции, обязанностях, полномочиях, а также ответственности;</w:t>
      </w:r>
    </w:p>
    <w:p w:rsidR="007C647A" w:rsidRPr="007C647A" w:rsidRDefault="007C647A" w:rsidP="007C647A">
      <w:pPr>
        <w:numPr>
          <w:ilvl w:val="0"/>
          <w:numId w:val="7"/>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в ведении всесторонних переговоров с партнерами школы по вопросам использования информационно-коммуникационных технологий в образовательной и управленческой деятельности;</w:t>
      </w:r>
    </w:p>
    <w:p w:rsidR="007C647A" w:rsidRPr="007C647A" w:rsidRDefault="007C647A" w:rsidP="007C647A">
      <w:pPr>
        <w:spacing w:after="0" w:line="270" w:lineRule="atLeast"/>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4.5. </w:t>
      </w:r>
      <w:ins w:id="9" w:author="Unknown">
        <w:r w:rsidRPr="007C647A">
          <w:rPr>
            <w:rFonts w:ascii="Times New Roman" w:eastAsia="Times New Roman" w:hAnsi="Times New Roman" w:cs="Times New Roman"/>
            <w:color w:val="1E2120"/>
            <w:sz w:val="24"/>
            <w:szCs w:val="24"/>
            <w:u w:val="single"/>
            <w:bdr w:val="none" w:sz="0" w:space="0" w:color="auto" w:frame="1"/>
            <w:lang w:eastAsia="ru-RU"/>
          </w:rPr>
          <w:t>Вносить предложения:</w:t>
        </w:r>
      </w:ins>
    </w:p>
    <w:p w:rsidR="007C647A" w:rsidRPr="007C647A" w:rsidRDefault="007C647A" w:rsidP="007C647A">
      <w:pPr>
        <w:numPr>
          <w:ilvl w:val="0"/>
          <w:numId w:val="8"/>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о создании либо ликвидации временных творческих коллективов, прочих групп и объединений, которые специализируются на деятельности по использованию, разработке и внедрению информационно-коммуникационных технологий;</w:t>
      </w:r>
    </w:p>
    <w:p w:rsidR="007C647A" w:rsidRPr="007C647A" w:rsidRDefault="007C647A" w:rsidP="007C647A">
      <w:pPr>
        <w:numPr>
          <w:ilvl w:val="0"/>
          <w:numId w:val="8"/>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о начале, прекращении или приостановлении конкретных действий, проектов, а также экспериментов по применению, разработке и внедрению информационно-коммуникационных технологий;</w:t>
      </w:r>
    </w:p>
    <w:p w:rsidR="007C647A" w:rsidRPr="007C647A" w:rsidRDefault="007C647A" w:rsidP="007C647A">
      <w:pPr>
        <w:numPr>
          <w:ilvl w:val="0"/>
          <w:numId w:val="8"/>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lastRenderedPageBreak/>
        <w:t>о поощрении, моральном и материальном стимулировании активных участников программы информатизации школы, в том числе во время проведения аттестации.</w:t>
      </w:r>
    </w:p>
    <w:p w:rsidR="007C647A" w:rsidRPr="007C647A" w:rsidRDefault="007C647A" w:rsidP="007C647A">
      <w:pPr>
        <w:spacing w:after="138" w:line="270" w:lineRule="atLeast"/>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4.6. Устанавливать от имени администрации образовательного учреждения деловые контакты с лицами и организациями, которые потенциально могут способствовать процессу информатизации школы.</w:t>
      </w:r>
      <w:r w:rsidRPr="007C647A">
        <w:rPr>
          <w:rFonts w:ascii="Times New Roman" w:eastAsia="Times New Roman" w:hAnsi="Times New Roman" w:cs="Times New Roman"/>
          <w:color w:val="1E2120"/>
          <w:sz w:val="24"/>
          <w:szCs w:val="24"/>
          <w:lang w:eastAsia="ru-RU"/>
        </w:rPr>
        <w:br/>
        <w:t>4.7. Получать у руководства, использовать информационные материалы и нормативно-правовые документы, необходимые для исполнения своих должностных обязанностей.</w:t>
      </w:r>
      <w:r w:rsidRPr="007C647A">
        <w:rPr>
          <w:rFonts w:ascii="Times New Roman" w:eastAsia="Times New Roman" w:hAnsi="Times New Roman" w:cs="Times New Roman"/>
          <w:color w:val="1E2120"/>
          <w:sz w:val="24"/>
          <w:szCs w:val="24"/>
          <w:lang w:eastAsia="ru-RU"/>
        </w:rPr>
        <w:br/>
        <w:t>4.8. Проводить приемку работ, которые выполняются в рамках программы информатизации образовательного учреждения по заказу школы различными исполнителями, как из числа школьных сотрудников, так и из сторонних организаций;</w:t>
      </w:r>
      <w:r w:rsidRPr="007C647A">
        <w:rPr>
          <w:rFonts w:ascii="Times New Roman" w:eastAsia="Times New Roman" w:hAnsi="Times New Roman" w:cs="Times New Roman"/>
          <w:color w:val="1E2120"/>
          <w:sz w:val="24"/>
          <w:szCs w:val="24"/>
          <w:lang w:eastAsia="ru-RU"/>
        </w:rPr>
        <w:br/>
        <w:t>4.9. Осуществлять контроль и оценивать ход, а также ключевые результаты групповой и индивидуальной деятельности по реализации программы информатизации школы, налагать запрет на работу по использованию информационно-коммуникационных технологий, которая чревата перегрузкой для учащихся и педагогов, ухудшает их здоровье, нарушает технику безопасности.</w:t>
      </w:r>
      <w:r w:rsidRPr="007C647A">
        <w:rPr>
          <w:rFonts w:ascii="Times New Roman" w:eastAsia="Times New Roman" w:hAnsi="Times New Roman" w:cs="Times New Roman"/>
          <w:color w:val="1E2120"/>
          <w:sz w:val="24"/>
          <w:szCs w:val="24"/>
          <w:lang w:eastAsia="ru-RU"/>
        </w:rPr>
        <w:br/>
        <w:t>4.10. Требовать от участников программы информатизации соблюдения норм и требований, предусмотренных профессиональной этикой, выполнения принятых планов и программ, которые имеют обязательный характер.</w:t>
      </w:r>
      <w:r w:rsidRPr="007C647A">
        <w:rPr>
          <w:rFonts w:ascii="Times New Roman" w:eastAsia="Times New Roman" w:hAnsi="Times New Roman" w:cs="Times New Roman"/>
          <w:color w:val="1E2120"/>
          <w:sz w:val="24"/>
          <w:szCs w:val="24"/>
          <w:lang w:eastAsia="ru-RU"/>
        </w:rPr>
        <w:br/>
        <w:t>4.11. Повышать свою квалификацию.</w:t>
      </w:r>
    </w:p>
    <w:p w:rsidR="007C647A" w:rsidRPr="007C647A" w:rsidRDefault="007C647A" w:rsidP="007C647A">
      <w:pPr>
        <w:spacing w:after="0" w:line="270" w:lineRule="atLeast"/>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5. </w:t>
      </w:r>
      <w:r w:rsidRPr="007C647A">
        <w:rPr>
          <w:rFonts w:ascii="Times New Roman" w:eastAsia="Times New Roman" w:hAnsi="Times New Roman" w:cs="Times New Roman"/>
          <w:b/>
          <w:bCs/>
          <w:color w:val="1E2120"/>
          <w:sz w:val="24"/>
          <w:szCs w:val="24"/>
          <w:lang w:eastAsia="ru-RU"/>
        </w:rPr>
        <w:t>Ответственность заместителя директора по ИКТ.</w:t>
      </w:r>
      <w:r w:rsidRPr="007C647A">
        <w:rPr>
          <w:rFonts w:ascii="Times New Roman" w:eastAsia="Times New Roman" w:hAnsi="Times New Roman" w:cs="Times New Roman"/>
          <w:color w:val="1E2120"/>
          <w:sz w:val="24"/>
          <w:szCs w:val="24"/>
          <w:lang w:eastAsia="ru-RU"/>
        </w:rPr>
        <w:br/>
        <w:t xml:space="preserve">5.1. </w:t>
      </w:r>
      <w:proofErr w:type="gramStart"/>
      <w:r w:rsidRPr="007C647A">
        <w:rPr>
          <w:rFonts w:ascii="Times New Roman" w:eastAsia="Times New Roman" w:hAnsi="Times New Roman" w:cs="Times New Roman"/>
          <w:color w:val="1E2120"/>
          <w:sz w:val="24"/>
          <w:szCs w:val="24"/>
          <w:lang w:eastAsia="ru-RU"/>
        </w:rPr>
        <w:t>За неисполнение, либо за ненадлежащее исполнение без наличия уважительных причин Устава и Правил внутреннего трудового распорядка школы, законных распоряжений директора, должностной инструкции заместителя директора по ИКТ и других локальных нормативных актов, в том числе за неиспользование прав, которые предоставляет данная инструкция, а также за принятие управленческих решений, повлекших дезорганизацию образовательной деятельности, сотрудник несет дисциплинарную ответственность в порядке, определенном трудовым законодательством</w:t>
      </w:r>
      <w:proofErr w:type="gramEnd"/>
      <w:r w:rsidRPr="007C647A">
        <w:rPr>
          <w:rFonts w:ascii="Times New Roman" w:eastAsia="Times New Roman" w:hAnsi="Times New Roman" w:cs="Times New Roman"/>
          <w:color w:val="1E2120"/>
          <w:sz w:val="24"/>
          <w:szCs w:val="24"/>
          <w:lang w:eastAsia="ru-RU"/>
        </w:rPr>
        <w:t xml:space="preserve"> Российской Федерации. За грубое нарушение своих трудовых обязанностей в качестве дисциплинарного наказания может быть применено увольнение.</w:t>
      </w:r>
      <w:r w:rsidRPr="007C647A">
        <w:rPr>
          <w:rFonts w:ascii="Times New Roman" w:eastAsia="Times New Roman" w:hAnsi="Times New Roman" w:cs="Times New Roman"/>
          <w:color w:val="1E2120"/>
          <w:sz w:val="24"/>
          <w:szCs w:val="24"/>
          <w:lang w:eastAsia="ru-RU"/>
        </w:rPr>
        <w:br/>
        <w:t>5.2. За использование, в том числе однократное, методов воспитания, которые связаны с физическим и (или) психическим насилием над личностью ребенка, заместитель директора по информационно-коммуникационным технологиям может быть освобожден от занимаемой должности в соответствии с трудовым законодательством.</w:t>
      </w:r>
      <w:r w:rsidRPr="007C647A">
        <w:rPr>
          <w:rFonts w:ascii="Times New Roman" w:eastAsia="Times New Roman" w:hAnsi="Times New Roman" w:cs="Times New Roman"/>
          <w:color w:val="1E2120"/>
          <w:sz w:val="24"/>
          <w:szCs w:val="24"/>
          <w:lang w:eastAsia="ru-RU"/>
        </w:rPr>
        <w:br/>
        <w:t>5.3. За нарушение установленных правил пожарной безопасности, охраны труда, санитарно-гигиенических правил организации образовательной деятельности заместитель директора по ИКТ будет привлечен к административной ответственности в порядке и в случаях, которые закреплены административным законодательством.</w:t>
      </w:r>
      <w:r w:rsidRPr="007C647A">
        <w:rPr>
          <w:rFonts w:ascii="Times New Roman" w:eastAsia="Times New Roman" w:hAnsi="Times New Roman" w:cs="Times New Roman"/>
          <w:color w:val="1E2120"/>
          <w:sz w:val="24"/>
          <w:szCs w:val="24"/>
          <w:lang w:eastAsia="ru-RU"/>
        </w:rPr>
        <w:br/>
        <w:t>5.4. За виновное причинение школе или участникам образовательных отношений ущерба (в том числе морального) в связи с исполнением (неисполнением) своей должностной инструкции заместителя директора по ИКТ, а также неиспользование прав, которые предусматривает настоящая инструкция, сотрудник несет материальную ответственность в порядке и в пределах, установленных трудовым и (или) гражданским законодательством.</w:t>
      </w:r>
    </w:p>
    <w:p w:rsidR="007C647A" w:rsidRPr="007C647A" w:rsidRDefault="007C647A" w:rsidP="007C647A">
      <w:pPr>
        <w:spacing w:after="0" w:line="270" w:lineRule="atLeast"/>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br/>
        <w:t>6. </w:t>
      </w:r>
      <w:r w:rsidRPr="007C647A">
        <w:rPr>
          <w:rFonts w:ascii="Times New Roman" w:eastAsia="Times New Roman" w:hAnsi="Times New Roman" w:cs="Times New Roman"/>
          <w:b/>
          <w:bCs/>
          <w:color w:val="1E2120"/>
          <w:sz w:val="24"/>
          <w:szCs w:val="24"/>
          <w:lang w:eastAsia="ru-RU"/>
        </w:rPr>
        <w:t>Взаимоотношения и связи по должности.</w:t>
      </w:r>
      <w:r w:rsidRPr="007C647A">
        <w:rPr>
          <w:rFonts w:ascii="Times New Roman" w:eastAsia="Times New Roman" w:hAnsi="Times New Roman" w:cs="Times New Roman"/>
          <w:color w:val="1E2120"/>
          <w:sz w:val="24"/>
          <w:szCs w:val="24"/>
          <w:lang w:eastAsia="ru-RU"/>
        </w:rPr>
        <w:br/>
      </w:r>
      <w:ins w:id="10" w:author="Unknown">
        <w:r w:rsidRPr="007C647A">
          <w:rPr>
            <w:rFonts w:ascii="Times New Roman" w:eastAsia="Times New Roman" w:hAnsi="Times New Roman" w:cs="Times New Roman"/>
            <w:color w:val="1E2120"/>
            <w:sz w:val="24"/>
            <w:szCs w:val="24"/>
            <w:u w:val="single"/>
            <w:bdr w:val="none" w:sz="0" w:space="0" w:color="auto" w:frame="1"/>
            <w:lang w:eastAsia="ru-RU"/>
          </w:rPr>
          <w:t>Заместитель директора по информационно-коммуникационным технологиям:</w:t>
        </w:r>
      </w:ins>
      <w:r w:rsidRPr="007C647A">
        <w:rPr>
          <w:rFonts w:ascii="Times New Roman" w:eastAsia="Times New Roman" w:hAnsi="Times New Roman" w:cs="Times New Roman"/>
          <w:color w:val="1E2120"/>
          <w:sz w:val="24"/>
          <w:szCs w:val="24"/>
          <w:lang w:eastAsia="ru-RU"/>
        </w:rPr>
        <w:br/>
        <w:t>6.1. Осуществляет свою профессиональную деятельность в режиме ненормированного рабочего дня по графику, который составляется и утверждается директором школы;</w:t>
      </w:r>
      <w:r w:rsidRPr="007C647A">
        <w:rPr>
          <w:rFonts w:ascii="Times New Roman" w:eastAsia="Times New Roman" w:hAnsi="Times New Roman" w:cs="Times New Roman"/>
          <w:color w:val="1E2120"/>
          <w:sz w:val="24"/>
          <w:szCs w:val="24"/>
          <w:lang w:eastAsia="ru-RU"/>
        </w:rPr>
        <w:br/>
        <w:t>6.2. </w:t>
      </w:r>
      <w:ins w:id="11" w:author="Unknown">
        <w:r w:rsidRPr="007C647A">
          <w:rPr>
            <w:rFonts w:ascii="Times New Roman" w:eastAsia="Times New Roman" w:hAnsi="Times New Roman" w:cs="Times New Roman"/>
            <w:color w:val="1E2120"/>
            <w:sz w:val="24"/>
            <w:szCs w:val="24"/>
            <w:u w:val="single"/>
            <w:bdr w:val="none" w:sz="0" w:space="0" w:color="auto" w:frame="1"/>
            <w:lang w:eastAsia="ru-RU"/>
          </w:rPr>
          <w:t>У заместителя директора по ИКТ могут находиться в подчинении:</w:t>
        </w:r>
      </w:ins>
    </w:p>
    <w:p w:rsidR="007C647A" w:rsidRPr="007C647A" w:rsidRDefault="007C647A" w:rsidP="007C647A">
      <w:pPr>
        <w:numPr>
          <w:ilvl w:val="0"/>
          <w:numId w:val="9"/>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инженер-программист;</w:t>
      </w:r>
    </w:p>
    <w:p w:rsidR="007C647A" w:rsidRPr="007C647A" w:rsidRDefault="007C647A" w:rsidP="007C647A">
      <w:pPr>
        <w:numPr>
          <w:ilvl w:val="0"/>
          <w:numId w:val="9"/>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системный администратор;</w:t>
      </w:r>
    </w:p>
    <w:p w:rsidR="007C647A" w:rsidRPr="007C647A" w:rsidRDefault="007C647A" w:rsidP="007C647A">
      <w:pPr>
        <w:numPr>
          <w:ilvl w:val="0"/>
          <w:numId w:val="9"/>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учитель информатики;</w:t>
      </w:r>
    </w:p>
    <w:p w:rsidR="007C647A" w:rsidRPr="007C647A" w:rsidRDefault="007C647A" w:rsidP="007C647A">
      <w:pPr>
        <w:numPr>
          <w:ilvl w:val="0"/>
          <w:numId w:val="9"/>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lastRenderedPageBreak/>
        <w:t>лаборант кабинета информатики.</w:t>
      </w:r>
    </w:p>
    <w:p w:rsidR="007C647A" w:rsidRPr="007C647A" w:rsidRDefault="007C647A" w:rsidP="007C647A">
      <w:pPr>
        <w:spacing w:after="138" w:line="270" w:lineRule="atLeast"/>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6.3. Самостоятельно разрабатывает план своей работы на каждый учебный год и каждый учебный модуль. Данный план работы должен утвердить директор учебного учреждения не позднее пяти дней с начала планируемого периода;</w:t>
      </w:r>
      <w:r w:rsidRPr="007C647A">
        <w:rPr>
          <w:rFonts w:ascii="Times New Roman" w:eastAsia="Times New Roman" w:hAnsi="Times New Roman" w:cs="Times New Roman"/>
          <w:color w:val="1E2120"/>
          <w:sz w:val="24"/>
          <w:szCs w:val="24"/>
          <w:lang w:eastAsia="ru-RU"/>
        </w:rPr>
        <w:br/>
        <w:t>6.4. Представляет директору образовательного учреждения письменный отчет о своей профессиональной деятельности в течение десяти дней по окончании полугодия;</w:t>
      </w:r>
      <w:r w:rsidRPr="007C647A">
        <w:rPr>
          <w:rFonts w:ascii="Times New Roman" w:eastAsia="Times New Roman" w:hAnsi="Times New Roman" w:cs="Times New Roman"/>
          <w:color w:val="1E2120"/>
          <w:sz w:val="24"/>
          <w:szCs w:val="24"/>
          <w:lang w:eastAsia="ru-RU"/>
        </w:rPr>
        <w:br/>
        <w:t>6.5. Получает от директора школы важную информацию нормативно-правового и организационно-методического характера, знакомится под расписку с соответствующими документами;</w:t>
      </w:r>
      <w:r w:rsidRPr="007C647A">
        <w:rPr>
          <w:rFonts w:ascii="Times New Roman" w:eastAsia="Times New Roman" w:hAnsi="Times New Roman" w:cs="Times New Roman"/>
          <w:color w:val="1E2120"/>
          <w:sz w:val="24"/>
          <w:szCs w:val="24"/>
          <w:lang w:eastAsia="ru-RU"/>
        </w:rPr>
        <w:br/>
        <w:t>6.6. Систематически обменивается сведениями по вопросам, которые находятся в его компетенции, с педагогами и заместителями директора школы;</w:t>
      </w:r>
      <w:r w:rsidRPr="007C647A">
        <w:rPr>
          <w:rFonts w:ascii="Times New Roman" w:eastAsia="Times New Roman" w:hAnsi="Times New Roman" w:cs="Times New Roman"/>
          <w:color w:val="1E2120"/>
          <w:sz w:val="24"/>
          <w:szCs w:val="24"/>
          <w:lang w:eastAsia="ru-RU"/>
        </w:rPr>
        <w:br/>
        <w:t>6.7. Может исполнять обязанности директора образовательной организации, его заместителей, администратора вычислительной сети, инженера-программиста и учителей информатики в период их временного отсутствия (отпуск, болезнь и тому подобное). Исполнение обязанностей должно осуществляться в соответствии с существующим законодательством о труде и Уставом школы, на основании утвержденных приказов директора школы;</w:t>
      </w:r>
      <w:r w:rsidRPr="007C647A">
        <w:rPr>
          <w:rFonts w:ascii="Times New Roman" w:eastAsia="Times New Roman" w:hAnsi="Times New Roman" w:cs="Times New Roman"/>
          <w:color w:val="1E2120"/>
          <w:sz w:val="24"/>
          <w:szCs w:val="24"/>
          <w:lang w:eastAsia="ru-RU"/>
        </w:rPr>
        <w:br/>
        <w:t>6.8. Информирует администрацию учебного заведения о возникших трудностях в осуществлении программы информатизации школы, передает директору образовательного учреждения информацию, которая получена на различных совещаниях и семинарах, непосредственно после ознакомления с ней.</w:t>
      </w:r>
    </w:p>
    <w:p w:rsidR="007C647A" w:rsidRDefault="007C647A" w:rsidP="007C647A">
      <w:pPr>
        <w:spacing w:after="0" w:line="270" w:lineRule="atLeast"/>
        <w:textAlignment w:val="baseline"/>
        <w:rPr>
          <w:rFonts w:ascii="Times New Roman" w:eastAsia="Times New Roman" w:hAnsi="Times New Roman" w:cs="Times New Roman"/>
          <w:i/>
          <w:iCs/>
          <w:color w:val="1E2120"/>
          <w:sz w:val="24"/>
          <w:szCs w:val="24"/>
          <w:lang w:eastAsia="ru-RU"/>
        </w:rPr>
      </w:pPr>
    </w:p>
    <w:p w:rsidR="007C647A" w:rsidRDefault="007C647A" w:rsidP="007C647A">
      <w:pPr>
        <w:spacing w:after="138" w:line="270" w:lineRule="atLeast"/>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С должностной инструкцией ознакомле</w:t>
      </w:r>
      <w:proofErr w:type="gramStart"/>
      <w:r w:rsidRPr="007C647A">
        <w:rPr>
          <w:rFonts w:ascii="Times New Roman" w:eastAsia="Times New Roman" w:hAnsi="Times New Roman" w:cs="Times New Roman"/>
          <w:color w:val="1E2120"/>
          <w:sz w:val="24"/>
          <w:szCs w:val="24"/>
          <w:lang w:eastAsia="ru-RU"/>
        </w:rPr>
        <w:t>н(</w:t>
      </w:r>
      <w:proofErr w:type="gramEnd"/>
      <w:r w:rsidRPr="007C647A">
        <w:rPr>
          <w:rFonts w:ascii="Times New Roman" w:eastAsia="Times New Roman" w:hAnsi="Times New Roman" w:cs="Times New Roman"/>
          <w:color w:val="1E2120"/>
          <w:sz w:val="24"/>
          <w:szCs w:val="24"/>
          <w:lang w:eastAsia="ru-RU"/>
        </w:rPr>
        <w:t>а), второй экземпляр получил (а)</w:t>
      </w:r>
      <w:r w:rsidRPr="007C647A">
        <w:rPr>
          <w:rFonts w:ascii="Times New Roman" w:eastAsia="Times New Roman" w:hAnsi="Times New Roman" w:cs="Times New Roman"/>
          <w:color w:val="1E2120"/>
          <w:sz w:val="24"/>
          <w:szCs w:val="24"/>
          <w:lang w:eastAsia="ru-RU"/>
        </w:rPr>
        <w:br/>
      </w:r>
    </w:p>
    <w:p w:rsidR="007C647A" w:rsidRPr="007C647A" w:rsidRDefault="007C647A" w:rsidP="007C647A">
      <w:pPr>
        <w:spacing w:after="138" w:line="270" w:lineRule="atLeast"/>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«___»____20___г. __________ /______________________/</w:t>
      </w:r>
    </w:p>
    <w:p w:rsidR="007C647A" w:rsidRPr="007C647A" w:rsidRDefault="007C647A" w:rsidP="007C647A">
      <w:pPr>
        <w:spacing w:after="0" w:line="270" w:lineRule="atLeast"/>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 </w:t>
      </w:r>
    </w:p>
    <w:p w:rsidR="007C647A" w:rsidRPr="007C647A" w:rsidRDefault="007C647A" w:rsidP="007C647A">
      <w:pPr>
        <w:spacing w:after="0" w:line="270" w:lineRule="atLeast"/>
        <w:textAlignment w:val="baseline"/>
        <w:rPr>
          <w:rFonts w:ascii="Times New Roman" w:eastAsia="Times New Roman" w:hAnsi="Times New Roman" w:cs="Times New Roman"/>
          <w:color w:val="1E2120"/>
          <w:sz w:val="24"/>
          <w:szCs w:val="24"/>
          <w:lang w:eastAsia="ru-RU"/>
        </w:rPr>
      </w:pPr>
    </w:p>
    <w:p w:rsidR="007C647A" w:rsidRPr="007C647A" w:rsidRDefault="007C647A" w:rsidP="007C647A">
      <w:pPr>
        <w:spacing w:after="0" w:line="270" w:lineRule="atLeast"/>
        <w:textAlignment w:val="baseline"/>
        <w:rPr>
          <w:rFonts w:ascii="inherit" w:eastAsia="Times New Roman" w:hAnsi="inherit" w:cs="Arial"/>
          <w:color w:val="777777"/>
          <w:sz w:val="16"/>
          <w:szCs w:val="16"/>
          <w:lang w:eastAsia="ru-RU"/>
        </w:rPr>
      </w:pPr>
      <w:r w:rsidRPr="007C647A">
        <w:rPr>
          <w:rFonts w:ascii="Times New Roman" w:eastAsia="Times New Roman" w:hAnsi="Times New Roman" w:cs="Times New Roman"/>
          <w:color w:val="1E2120"/>
          <w:sz w:val="24"/>
          <w:szCs w:val="24"/>
          <w:lang w:eastAsia="ru-RU"/>
        </w:rPr>
        <w:br/>
      </w:r>
    </w:p>
    <w:p w:rsidR="00C535B9" w:rsidRDefault="00C535B9"/>
    <w:sectPr w:rsidR="00C535B9" w:rsidSect="00C535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0901"/>
    <w:multiLevelType w:val="multilevel"/>
    <w:tmpl w:val="2E46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9E775C"/>
    <w:multiLevelType w:val="multilevel"/>
    <w:tmpl w:val="B4607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D479D"/>
    <w:multiLevelType w:val="multilevel"/>
    <w:tmpl w:val="1BCE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4575F9"/>
    <w:multiLevelType w:val="multilevel"/>
    <w:tmpl w:val="4130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63443F"/>
    <w:multiLevelType w:val="multilevel"/>
    <w:tmpl w:val="C080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FB660F"/>
    <w:multiLevelType w:val="multilevel"/>
    <w:tmpl w:val="177C5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0136D1"/>
    <w:multiLevelType w:val="multilevel"/>
    <w:tmpl w:val="6E564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DC5611"/>
    <w:multiLevelType w:val="multilevel"/>
    <w:tmpl w:val="FF8E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C7282B"/>
    <w:multiLevelType w:val="multilevel"/>
    <w:tmpl w:val="56D4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B2426AA"/>
    <w:multiLevelType w:val="multilevel"/>
    <w:tmpl w:val="15EE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892B09"/>
    <w:multiLevelType w:val="multilevel"/>
    <w:tmpl w:val="409AA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48516D"/>
    <w:multiLevelType w:val="multilevel"/>
    <w:tmpl w:val="028E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415C2D"/>
    <w:multiLevelType w:val="multilevel"/>
    <w:tmpl w:val="225C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C482694"/>
    <w:multiLevelType w:val="multilevel"/>
    <w:tmpl w:val="4B1E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163130B"/>
    <w:multiLevelType w:val="multilevel"/>
    <w:tmpl w:val="7E98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347227F"/>
    <w:multiLevelType w:val="multilevel"/>
    <w:tmpl w:val="31D8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6C335D8"/>
    <w:multiLevelType w:val="multilevel"/>
    <w:tmpl w:val="E16E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546C74"/>
    <w:multiLevelType w:val="multilevel"/>
    <w:tmpl w:val="C5C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0C7352"/>
    <w:multiLevelType w:val="multilevel"/>
    <w:tmpl w:val="DD92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A14CAC"/>
    <w:multiLevelType w:val="multilevel"/>
    <w:tmpl w:val="3AD4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0D7CA5"/>
    <w:multiLevelType w:val="multilevel"/>
    <w:tmpl w:val="23B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739232E"/>
    <w:multiLevelType w:val="multilevel"/>
    <w:tmpl w:val="8DBAA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7C91D1B"/>
    <w:multiLevelType w:val="multilevel"/>
    <w:tmpl w:val="8832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DF4721"/>
    <w:multiLevelType w:val="multilevel"/>
    <w:tmpl w:val="EB26C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B06D9F"/>
    <w:multiLevelType w:val="multilevel"/>
    <w:tmpl w:val="77A4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1"/>
  </w:num>
  <w:num w:numId="3">
    <w:abstractNumId w:val="15"/>
  </w:num>
  <w:num w:numId="4">
    <w:abstractNumId w:val="20"/>
  </w:num>
  <w:num w:numId="5">
    <w:abstractNumId w:val="0"/>
  </w:num>
  <w:num w:numId="6">
    <w:abstractNumId w:val="5"/>
  </w:num>
  <w:num w:numId="7">
    <w:abstractNumId w:val="14"/>
  </w:num>
  <w:num w:numId="8">
    <w:abstractNumId w:val="13"/>
  </w:num>
  <w:num w:numId="9">
    <w:abstractNumId w:val="8"/>
  </w:num>
  <w:num w:numId="1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18"/>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7C647A"/>
    <w:rsid w:val="0010046D"/>
    <w:rsid w:val="007C647A"/>
    <w:rsid w:val="00C53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5B9"/>
  </w:style>
  <w:style w:type="paragraph" w:styleId="1">
    <w:name w:val="heading 1"/>
    <w:basedOn w:val="a"/>
    <w:link w:val="10"/>
    <w:uiPriority w:val="9"/>
    <w:qFormat/>
    <w:rsid w:val="007C64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C64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647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647A"/>
    <w:rPr>
      <w:rFonts w:ascii="Times New Roman" w:eastAsia="Times New Roman" w:hAnsi="Times New Roman" w:cs="Times New Roman"/>
      <w:b/>
      <w:bCs/>
      <w:sz w:val="36"/>
      <w:szCs w:val="36"/>
      <w:lang w:eastAsia="ru-RU"/>
    </w:rPr>
  </w:style>
  <w:style w:type="character" w:customStyle="1" w:styleId="views-label">
    <w:name w:val="views-label"/>
    <w:basedOn w:val="a0"/>
    <w:rsid w:val="007C647A"/>
  </w:style>
  <w:style w:type="character" w:customStyle="1" w:styleId="field-content">
    <w:name w:val="field-content"/>
    <w:basedOn w:val="a0"/>
    <w:rsid w:val="007C647A"/>
  </w:style>
  <w:style w:type="character" w:styleId="a3">
    <w:name w:val="Hyperlink"/>
    <w:basedOn w:val="a0"/>
    <w:uiPriority w:val="99"/>
    <w:semiHidden/>
    <w:unhideWhenUsed/>
    <w:rsid w:val="007C647A"/>
    <w:rPr>
      <w:color w:val="0000FF"/>
      <w:u w:val="single"/>
    </w:rPr>
  </w:style>
  <w:style w:type="character" w:customStyle="1" w:styleId="uc-price">
    <w:name w:val="uc-price"/>
    <w:basedOn w:val="a0"/>
    <w:rsid w:val="007C647A"/>
  </w:style>
  <w:style w:type="paragraph" w:styleId="z-">
    <w:name w:val="HTML Top of Form"/>
    <w:basedOn w:val="a"/>
    <w:next w:val="a"/>
    <w:link w:val="z-0"/>
    <w:hidden/>
    <w:uiPriority w:val="99"/>
    <w:semiHidden/>
    <w:unhideWhenUsed/>
    <w:rsid w:val="007C647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C647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C647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C647A"/>
    <w:rPr>
      <w:rFonts w:ascii="Arial" w:eastAsia="Times New Roman" w:hAnsi="Arial" w:cs="Arial"/>
      <w:vanish/>
      <w:sz w:val="16"/>
      <w:szCs w:val="16"/>
      <w:lang w:eastAsia="ru-RU"/>
    </w:rPr>
  </w:style>
  <w:style w:type="character" w:styleId="a4">
    <w:name w:val="Emphasis"/>
    <w:basedOn w:val="a0"/>
    <w:uiPriority w:val="20"/>
    <w:qFormat/>
    <w:rsid w:val="007C647A"/>
    <w:rPr>
      <w:i/>
      <w:iCs/>
    </w:rPr>
  </w:style>
  <w:style w:type="paragraph" w:styleId="a5">
    <w:name w:val="Normal (Web)"/>
    <w:basedOn w:val="a"/>
    <w:uiPriority w:val="99"/>
    <w:semiHidden/>
    <w:unhideWhenUsed/>
    <w:rsid w:val="007C64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C647A"/>
    <w:rPr>
      <w:b/>
      <w:bCs/>
    </w:rPr>
  </w:style>
  <w:style w:type="character" w:customStyle="1" w:styleId="text-download">
    <w:name w:val="text-download"/>
    <w:basedOn w:val="a0"/>
    <w:rsid w:val="007C647A"/>
  </w:style>
  <w:style w:type="paragraph" w:customStyle="1" w:styleId="copyright">
    <w:name w:val="copyright"/>
    <w:basedOn w:val="a"/>
    <w:rsid w:val="007C64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C64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64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122185">
      <w:bodyDiv w:val="1"/>
      <w:marLeft w:val="0"/>
      <w:marRight w:val="0"/>
      <w:marTop w:val="0"/>
      <w:marBottom w:val="0"/>
      <w:divBdr>
        <w:top w:val="none" w:sz="0" w:space="0" w:color="auto"/>
        <w:left w:val="none" w:sz="0" w:space="0" w:color="auto"/>
        <w:bottom w:val="none" w:sz="0" w:space="0" w:color="auto"/>
        <w:right w:val="none" w:sz="0" w:space="0" w:color="auto"/>
      </w:divBdr>
      <w:divsChild>
        <w:div w:id="816072102">
          <w:marLeft w:val="0"/>
          <w:marRight w:val="0"/>
          <w:marTop w:val="58"/>
          <w:marBottom w:val="58"/>
          <w:divBdr>
            <w:top w:val="none" w:sz="0" w:space="0" w:color="auto"/>
            <w:left w:val="none" w:sz="0" w:space="0" w:color="auto"/>
            <w:bottom w:val="none" w:sz="0" w:space="0" w:color="auto"/>
            <w:right w:val="none" w:sz="0" w:space="0" w:color="auto"/>
          </w:divBdr>
          <w:divsChild>
            <w:div w:id="814763257">
              <w:marLeft w:val="0"/>
              <w:marRight w:val="0"/>
              <w:marTop w:val="0"/>
              <w:marBottom w:val="0"/>
              <w:divBdr>
                <w:top w:val="none" w:sz="0" w:space="0" w:color="auto"/>
                <w:left w:val="none" w:sz="0" w:space="0" w:color="auto"/>
                <w:bottom w:val="none" w:sz="0" w:space="0" w:color="auto"/>
                <w:right w:val="none" w:sz="0" w:space="0" w:color="auto"/>
              </w:divBdr>
              <w:divsChild>
                <w:div w:id="234053728">
                  <w:marLeft w:val="0"/>
                  <w:marRight w:val="0"/>
                  <w:marTop w:val="58"/>
                  <w:marBottom w:val="305"/>
                  <w:divBdr>
                    <w:top w:val="none" w:sz="0" w:space="0" w:color="auto"/>
                    <w:left w:val="none" w:sz="0" w:space="0" w:color="auto"/>
                    <w:bottom w:val="none" w:sz="0" w:space="0" w:color="auto"/>
                    <w:right w:val="none" w:sz="0" w:space="0" w:color="auto"/>
                  </w:divBdr>
                  <w:divsChild>
                    <w:div w:id="1645815868">
                      <w:marLeft w:val="0"/>
                      <w:marRight w:val="0"/>
                      <w:marTop w:val="0"/>
                      <w:marBottom w:val="0"/>
                      <w:divBdr>
                        <w:top w:val="none" w:sz="0" w:space="0" w:color="auto"/>
                        <w:left w:val="none" w:sz="0" w:space="0" w:color="auto"/>
                        <w:bottom w:val="none" w:sz="0" w:space="0" w:color="auto"/>
                        <w:right w:val="none" w:sz="0" w:space="0" w:color="auto"/>
                      </w:divBdr>
                      <w:divsChild>
                        <w:div w:id="1799108591">
                          <w:marLeft w:val="0"/>
                          <w:marRight w:val="0"/>
                          <w:marTop w:val="0"/>
                          <w:marBottom w:val="0"/>
                          <w:divBdr>
                            <w:top w:val="none" w:sz="0" w:space="0" w:color="auto"/>
                            <w:left w:val="none" w:sz="0" w:space="0" w:color="auto"/>
                            <w:bottom w:val="none" w:sz="0" w:space="0" w:color="auto"/>
                            <w:right w:val="none" w:sz="0" w:space="0" w:color="auto"/>
                          </w:divBdr>
                          <w:divsChild>
                            <w:div w:id="2044205581">
                              <w:marLeft w:val="0"/>
                              <w:marRight w:val="0"/>
                              <w:marTop w:val="0"/>
                              <w:marBottom w:val="0"/>
                              <w:divBdr>
                                <w:top w:val="none" w:sz="0" w:space="0" w:color="auto"/>
                                <w:left w:val="none" w:sz="0" w:space="0" w:color="auto"/>
                                <w:bottom w:val="none" w:sz="0" w:space="0" w:color="auto"/>
                                <w:right w:val="none" w:sz="0" w:space="0" w:color="auto"/>
                              </w:divBdr>
                              <w:divsChild>
                                <w:div w:id="93088464">
                                  <w:marLeft w:val="0"/>
                                  <w:marRight w:val="0"/>
                                  <w:marTop w:val="0"/>
                                  <w:marBottom w:val="92"/>
                                  <w:divBdr>
                                    <w:top w:val="none" w:sz="0" w:space="0" w:color="auto"/>
                                    <w:left w:val="none" w:sz="0" w:space="0" w:color="auto"/>
                                    <w:bottom w:val="none" w:sz="0" w:space="0" w:color="auto"/>
                                    <w:right w:val="none" w:sz="0" w:space="0" w:color="auto"/>
                                  </w:divBdr>
                                  <w:divsChild>
                                    <w:div w:id="842627724">
                                      <w:marLeft w:val="0"/>
                                      <w:marRight w:val="0"/>
                                      <w:marTop w:val="0"/>
                                      <w:marBottom w:val="0"/>
                                      <w:divBdr>
                                        <w:top w:val="none" w:sz="0" w:space="0" w:color="auto"/>
                                        <w:left w:val="none" w:sz="0" w:space="0" w:color="auto"/>
                                        <w:bottom w:val="none" w:sz="0" w:space="0" w:color="auto"/>
                                        <w:right w:val="none" w:sz="0" w:space="0" w:color="auto"/>
                                      </w:divBdr>
                                      <w:divsChild>
                                        <w:div w:id="1262761542">
                                          <w:marLeft w:val="0"/>
                                          <w:marRight w:val="0"/>
                                          <w:marTop w:val="0"/>
                                          <w:marBottom w:val="0"/>
                                          <w:divBdr>
                                            <w:top w:val="none" w:sz="0" w:space="0" w:color="auto"/>
                                            <w:left w:val="none" w:sz="0" w:space="0" w:color="auto"/>
                                            <w:bottom w:val="none" w:sz="0" w:space="0" w:color="auto"/>
                                            <w:right w:val="none" w:sz="0" w:space="0" w:color="auto"/>
                                          </w:divBdr>
                                          <w:divsChild>
                                            <w:div w:id="118958505">
                                              <w:marLeft w:val="0"/>
                                              <w:marRight w:val="0"/>
                                              <w:marTop w:val="0"/>
                                              <w:marBottom w:val="0"/>
                                              <w:divBdr>
                                                <w:top w:val="none" w:sz="0" w:space="0" w:color="auto"/>
                                                <w:left w:val="none" w:sz="0" w:space="0" w:color="auto"/>
                                                <w:bottom w:val="none" w:sz="0" w:space="0" w:color="auto"/>
                                                <w:right w:val="none" w:sz="0" w:space="0" w:color="auto"/>
                                              </w:divBdr>
                                              <w:divsChild>
                                                <w:div w:id="1930846158">
                                                  <w:marLeft w:val="0"/>
                                                  <w:marRight w:val="0"/>
                                                  <w:marTop w:val="0"/>
                                                  <w:marBottom w:val="0"/>
                                                  <w:divBdr>
                                                    <w:top w:val="none" w:sz="0" w:space="0" w:color="auto"/>
                                                    <w:left w:val="none" w:sz="0" w:space="0" w:color="auto"/>
                                                    <w:bottom w:val="none" w:sz="0" w:space="0" w:color="auto"/>
                                                    <w:right w:val="none" w:sz="0" w:space="0" w:color="auto"/>
                                                  </w:divBdr>
                                                  <w:divsChild>
                                                    <w:div w:id="1853715911">
                                                      <w:marLeft w:val="0"/>
                                                      <w:marRight w:val="0"/>
                                                      <w:marTop w:val="0"/>
                                                      <w:marBottom w:val="0"/>
                                                      <w:divBdr>
                                                        <w:top w:val="none" w:sz="0" w:space="0" w:color="auto"/>
                                                        <w:left w:val="none" w:sz="0" w:space="0" w:color="auto"/>
                                                        <w:bottom w:val="none" w:sz="0" w:space="0" w:color="auto"/>
                                                        <w:right w:val="none" w:sz="0" w:space="0" w:color="auto"/>
                                                      </w:divBdr>
                                                      <w:divsChild>
                                                        <w:div w:id="8181558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876359">
                                  <w:marLeft w:val="0"/>
                                  <w:marRight w:val="0"/>
                                  <w:marTop w:val="0"/>
                                  <w:marBottom w:val="0"/>
                                  <w:divBdr>
                                    <w:top w:val="none" w:sz="0" w:space="0" w:color="auto"/>
                                    <w:left w:val="none" w:sz="0" w:space="0" w:color="auto"/>
                                    <w:bottom w:val="none" w:sz="0" w:space="0" w:color="auto"/>
                                    <w:right w:val="none" w:sz="0" w:space="0" w:color="auto"/>
                                  </w:divBdr>
                                  <w:divsChild>
                                    <w:div w:id="140081822">
                                      <w:marLeft w:val="0"/>
                                      <w:marRight w:val="0"/>
                                      <w:marTop w:val="0"/>
                                      <w:marBottom w:val="0"/>
                                      <w:divBdr>
                                        <w:top w:val="none" w:sz="0" w:space="0" w:color="auto"/>
                                        <w:left w:val="none" w:sz="0" w:space="0" w:color="auto"/>
                                        <w:bottom w:val="none" w:sz="0" w:space="0" w:color="auto"/>
                                        <w:right w:val="none" w:sz="0" w:space="0" w:color="auto"/>
                                      </w:divBdr>
                                      <w:divsChild>
                                        <w:div w:id="619386084">
                                          <w:marLeft w:val="0"/>
                                          <w:marRight w:val="0"/>
                                          <w:marTop w:val="0"/>
                                          <w:marBottom w:val="0"/>
                                          <w:divBdr>
                                            <w:top w:val="none" w:sz="0" w:space="0" w:color="auto"/>
                                            <w:left w:val="none" w:sz="0" w:space="0" w:color="auto"/>
                                            <w:bottom w:val="none" w:sz="0" w:space="0" w:color="auto"/>
                                            <w:right w:val="none" w:sz="0" w:space="0" w:color="auto"/>
                                          </w:divBdr>
                                          <w:divsChild>
                                            <w:div w:id="726686951">
                                              <w:marLeft w:val="0"/>
                                              <w:marRight w:val="0"/>
                                              <w:marTop w:val="0"/>
                                              <w:marBottom w:val="0"/>
                                              <w:divBdr>
                                                <w:top w:val="none" w:sz="0" w:space="0" w:color="auto"/>
                                                <w:left w:val="none" w:sz="0" w:space="0" w:color="auto"/>
                                                <w:bottom w:val="none" w:sz="0" w:space="0" w:color="auto"/>
                                                <w:right w:val="none" w:sz="0" w:space="0" w:color="auto"/>
                                              </w:divBdr>
                                              <w:divsChild>
                                                <w:div w:id="639698562">
                                                  <w:marLeft w:val="0"/>
                                                  <w:marRight w:val="0"/>
                                                  <w:marTop w:val="0"/>
                                                  <w:marBottom w:val="0"/>
                                                  <w:divBdr>
                                                    <w:top w:val="none" w:sz="0" w:space="0" w:color="auto"/>
                                                    <w:left w:val="none" w:sz="0" w:space="0" w:color="auto"/>
                                                    <w:bottom w:val="none" w:sz="0" w:space="0" w:color="auto"/>
                                                    <w:right w:val="none" w:sz="0" w:space="0" w:color="auto"/>
                                                  </w:divBdr>
                                                  <w:divsChild>
                                                    <w:div w:id="269824324">
                                                      <w:marLeft w:val="0"/>
                                                      <w:marRight w:val="0"/>
                                                      <w:marTop w:val="0"/>
                                                      <w:marBottom w:val="0"/>
                                                      <w:divBdr>
                                                        <w:top w:val="none" w:sz="0" w:space="0" w:color="auto"/>
                                                        <w:left w:val="none" w:sz="0" w:space="0" w:color="auto"/>
                                                        <w:bottom w:val="none" w:sz="0" w:space="0" w:color="auto"/>
                                                        <w:right w:val="none" w:sz="0" w:space="0" w:color="auto"/>
                                                      </w:divBdr>
                                                      <w:divsChild>
                                                        <w:div w:id="1107844153">
                                                          <w:marLeft w:val="0"/>
                                                          <w:marRight w:val="0"/>
                                                          <w:marTop w:val="0"/>
                                                          <w:marBottom w:val="0"/>
                                                          <w:divBdr>
                                                            <w:top w:val="none" w:sz="0" w:space="0" w:color="auto"/>
                                                            <w:left w:val="none" w:sz="0" w:space="0" w:color="auto"/>
                                                            <w:bottom w:val="none" w:sz="0" w:space="0" w:color="auto"/>
                                                            <w:right w:val="none" w:sz="0" w:space="0" w:color="auto"/>
                                                          </w:divBdr>
                                                          <w:divsChild>
                                                            <w:div w:id="1803227646">
                                                              <w:marLeft w:val="0"/>
                                                              <w:marRight w:val="0"/>
                                                              <w:marTop w:val="0"/>
                                                              <w:marBottom w:val="0"/>
                                                              <w:divBdr>
                                                                <w:top w:val="none" w:sz="0" w:space="0" w:color="auto"/>
                                                                <w:left w:val="none" w:sz="0" w:space="0" w:color="auto"/>
                                                                <w:bottom w:val="none" w:sz="0" w:space="0" w:color="auto"/>
                                                                <w:right w:val="none" w:sz="0" w:space="0" w:color="auto"/>
                                                              </w:divBdr>
                                                              <w:divsChild>
                                                                <w:div w:id="1873491087">
                                                                  <w:marLeft w:val="0"/>
                                                                  <w:marRight w:val="0"/>
                                                                  <w:marTop w:val="0"/>
                                                                  <w:marBottom w:val="0"/>
                                                                  <w:divBdr>
                                                                    <w:top w:val="none" w:sz="0" w:space="0" w:color="auto"/>
                                                                    <w:left w:val="none" w:sz="0" w:space="0" w:color="auto"/>
                                                                    <w:bottom w:val="none" w:sz="0" w:space="0" w:color="auto"/>
                                                                    <w:right w:val="none" w:sz="0" w:space="0" w:color="auto"/>
                                                                  </w:divBdr>
                                                                  <w:divsChild>
                                                                    <w:div w:id="1340696573">
                                                                      <w:marLeft w:val="0"/>
                                                                      <w:marRight w:val="0"/>
                                                                      <w:marTop w:val="0"/>
                                                                      <w:marBottom w:val="0"/>
                                                                      <w:divBdr>
                                                                        <w:top w:val="none" w:sz="0" w:space="0" w:color="auto"/>
                                                                        <w:left w:val="none" w:sz="0" w:space="0" w:color="auto"/>
                                                                        <w:bottom w:val="none" w:sz="0" w:space="0" w:color="auto"/>
                                                                        <w:right w:val="none" w:sz="0" w:space="0" w:color="auto"/>
                                                                      </w:divBdr>
                                                                      <w:divsChild>
                                                                        <w:div w:id="1740202871">
                                                                          <w:marLeft w:val="0"/>
                                                                          <w:marRight w:val="0"/>
                                                                          <w:marTop w:val="0"/>
                                                                          <w:marBottom w:val="0"/>
                                                                          <w:divBdr>
                                                                            <w:top w:val="none" w:sz="0" w:space="0" w:color="auto"/>
                                                                            <w:left w:val="none" w:sz="0" w:space="0" w:color="auto"/>
                                                                            <w:bottom w:val="none" w:sz="0" w:space="0" w:color="auto"/>
                                                                            <w:right w:val="none" w:sz="0" w:space="0" w:color="auto"/>
                                                                          </w:divBdr>
                                                                        </w:div>
                                                                        <w:div w:id="159293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6452732">
                                      <w:marLeft w:val="0"/>
                                      <w:marRight w:val="0"/>
                                      <w:marTop w:val="0"/>
                                      <w:marBottom w:val="0"/>
                                      <w:divBdr>
                                        <w:top w:val="none" w:sz="0" w:space="0" w:color="auto"/>
                                        <w:left w:val="none" w:sz="0" w:space="0" w:color="auto"/>
                                        <w:bottom w:val="none" w:sz="0" w:space="0" w:color="auto"/>
                                        <w:right w:val="none" w:sz="0" w:space="0" w:color="auto"/>
                                      </w:divBdr>
                                      <w:divsChild>
                                        <w:div w:id="525291722">
                                          <w:marLeft w:val="0"/>
                                          <w:marRight w:val="0"/>
                                          <w:marTop w:val="0"/>
                                          <w:marBottom w:val="0"/>
                                          <w:divBdr>
                                            <w:top w:val="none" w:sz="0" w:space="0" w:color="auto"/>
                                            <w:left w:val="none" w:sz="0" w:space="0" w:color="auto"/>
                                            <w:bottom w:val="none" w:sz="0" w:space="0" w:color="auto"/>
                                            <w:right w:val="none" w:sz="0" w:space="0" w:color="auto"/>
                                          </w:divBdr>
                                          <w:divsChild>
                                            <w:div w:id="2025158832">
                                              <w:marLeft w:val="0"/>
                                              <w:marRight w:val="0"/>
                                              <w:marTop w:val="0"/>
                                              <w:marBottom w:val="0"/>
                                              <w:divBdr>
                                                <w:top w:val="none" w:sz="0" w:space="0" w:color="auto"/>
                                                <w:left w:val="none" w:sz="0" w:space="0" w:color="auto"/>
                                                <w:bottom w:val="none" w:sz="0" w:space="0" w:color="auto"/>
                                                <w:right w:val="none" w:sz="0" w:space="0" w:color="auto"/>
                                              </w:divBdr>
                                              <w:divsChild>
                                                <w:div w:id="738358339">
                                                  <w:marLeft w:val="0"/>
                                                  <w:marRight w:val="0"/>
                                                  <w:marTop w:val="0"/>
                                                  <w:marBottom w:val="0"/>
                                                  <w:divBdr>
                                                    <w:top w:val="none" w:sz="0" w:space="0" w:color="auto"/>
                                                    <w:left w:val="none" w:sz="0" w:space="0" w:color="auto"/>
                                                    <w:bottom w:val="none" w:sz="0" w:space="0" w:color="auto"/>
                                                    <w:right w:val="none" w:sz="0" w:space="0" w:color="auto"/>
                                                  </w:divBdr>
                                                </w:div>
                                                <w:div w:id="668362264">
                                                  <w:marLeft w:val="0"/>
                                                  <w:marRight w:val="0"/>
                                                  <w:marTop w:val="0"/>
                                                  <w:marBottom w:val="0"/>
                                                  <w:divBdr>
                                                    <w:top w:val="none" w:sz="0" w:space="0" w:color="auto"/>
                                                    <w:left w:val="none" w:sz="0" w:space="0" w:color="auto"/>
                                                    <w:bottom w:val="none" w:sz="0" w:space="0" w:color="auto"/>
                                                    <w:right w:val="none" w:sz="0" w:space="0" w:color="auto"/>
                                                  </w:divBdr>
                                                  <w:divsChild>
                                                    <w:div w:id="1806772998">
                                                      <w:marLeft w:val="0"/>
                                                      <w:marRight w:val="0"/>
                                                      <w:marTop w:val="0"/>
                                                      <w:marBottom w:val="0"/>
                                                      <w:divBdr>
                                                        <w:top w:val="none" w:sz="0" w:space="0" w:color="auto"/>
                                                        <w:left w:val="none" w:sz="0" w:space="0" w:color="auto"/>
                                                        <w:bottom w:val="none" w:sz="0" w:space="0" w:color="auto"/>
                                                        <w:right w:val="none" w:sz="0" w:space="0" w:color="auto"/>
                                                      </w:divBdr>
                                                    </w:div>
                                                  </w:divsChild>
                                                </w:div>
                                                <w:div w:id="1374887800">
                                                  <w:marLeft w:val="0"/>
                                                  <w:marRight w:val="0"/>
                                                  <w:marTop w:val="0"/>
                                                  <w:marBottom w:val="0"/>
                                                  <w:divBdr>
                                                    <w:top w:val="none" w:sz="0" w:space="0" w:color="auto"/>
                                                    <w:left w:val="none" w:sz="0" w:space="0" w:color="auto"/>
                                                    <w:bottom w:val="none" w:sz="0" w:space="0" w:color="auto"/>
                                                    <w:right w:val="none" w:sz="0" w:space="0" w:color="auto"/>
                                                  </w:divBdr>
                                                  <w:divsChild>
                                                    <w:div w:id="170993475">
                                                      <w:marLeft w:val="0"/>
                                                      <w:marRight w:val="0"/>
                                                      <w:marTop w:val="0"/>
                                                      <w:marBottom w:val="0"/>
                                                      <w:divBdr>
                                                        <w:top w:val="none" w:sz="0" w:space="0" w:color="auto"/>
                                                        <w:left w:val="none" w:sz="0" w:space="0" w:color="auto"/>
                                                        <w:bottom w:val="none" w:sz="0" w:space="0" w:color="auto"/>
                                                        <w:right w:val="none" w:sz="0" w:space="0" w:color="auto"/>
                                                      </w:divBdr>
                                                    </w:div>
                                                  </w:divsChild>
                                                </w:div>
                                                <w:div w:id="703023577">
                                                  <w:marLeft w:val="0"/>
                                                  <w:marRight w:val="0"/>
                                                  <w:marTop w:val="0"/>
                                                  <w:marBottom w:val="0"/>
                                                  <w:divBdr>
                                                    <w:top w:val="none" w:sz="0" w:space="0" w:color="auto"/>
                                                    <w:left w:val="none" w:sz="0" w:space="0" w:color="auto"/>
                                                    <w:bottom w:val="none" w:sz="0" w:space="0" w:color="auto"/>
                                                    <w:right w:val="none" w:sz="0" w:space="0" w:color="auto"/>
                                                  </w:divBdr>
                                                  <w:divsChild>
                                                    <w:div w:id="1755665225">
                                                      <w:marLeft w:val="0"/>
                                                      <w:marRight w:val="0"/>
                                                      <w:marTop w:val="0"/>
                                                      <w:marBottom w:val="0"/>
                                                      <w:divBdr>
                                                        <w:top w:val="none" w:sz="0" w:space="0" w:color="auto"/>
                                                        <w:left w:val="none" w:sz="0" w:space="0" w:color="auto"/>
                                                        <w:bottom w:val="none" w:sz="0" w:space="0" w:color="auto"/>
                                                        <w:right w:val="none" w:sz="0" w:space="0" w:color="auto"/>
                                                      </w:divBdr>
                                                    </w:div>
                                                  </w:divsChild>
                                                </w:div>
                                                <w:div w:id="281427081">
                                                  <w:marLeft w:val="0"/>
                                                  <w:marRight w:val="0"/>
                                                  <w:marTop w:val="0"/>
                                                  <w:marBottom w:val="0"/>
                                                  <w:divBdr>
                                                    <w:top w:val="none" w:sz="0" w:space="0" w:color="auto"/>
                                                    <w:left w:val="none" w:sz="0" w:space="0" w:color="auto"/>
                                                    <w:bottom w:val="none" w:sz="0" w:space="0" w:color="auto"/>
                                                    <w:right w:val="none" w:sz="0" w:space="0" w:color="auto"/>
                                                  </w:divBdr>
                                                  <w:divsChild>
                                                    <w:div w:id="704527608">
                                                      <w:marLeft w:val="0"/>
                                                      <w:marRight w:val="0"/>
                                                      <w:marTop w:val="0"/>
                                                      <w:marBottom w:val="0"/>
                                                      <w:divBdr>
                                                        <w:top w:val="none" w:sz="0" w:space="0" w:color="auto"/>
                                                        <w:left w:val="none" w:sz="0" w:space="0" w:color="auto"/>
                                                        <w:bottom w:val="none" w:sz="0" w:space="0" w:color="auto"/>
                                                        <w:right w:val="none" w:sz="0" w:space="0" w:color="auto"/>
                                                      </w:divBdr>
                                                    </w:div>
                                                  </w:divsChild>
                                                </w:div>
                                                <w:div w:id="764618777">
                                                  <w:marLeft w:val="0"/>
                                                  <w:marRight w:val="0"/>
                                                  <w:marTop w:val="0"/>
                                                  <w:marBottom w:val="0"/>
                                                  <w:divBdr>
                                                    <w:top w:val="none" w:sz="0" w:space="0" w:color="auto"/>
                                                    <w:left w:val="none" w:sz="0" w:space="0" w:color="auto"/>
                                                    <w:bottom w:val="none" w:sz="0" w:space="0" w:color="auto"/>
                                                    <w:right w:val="none" w:sz="0" w:space="0" w:color="auto"/>
                                                  </w:divBdr>
                                                  <w:divsChild>
                                                    <w:div w:id="2031494695">
                                                      <w:marLeft w:val="0"/>
                                                      <w:marRight w:val="0"/>
                                                      <w:marTop w:val="0"/>
                                                      <w:marBottom w:val="0"/>
                                                      <w:divBdr>
                                                        <w:top w:val="none" w:sz="0" w:space="0" w:color="auto"/>
                                                        <w:left w:val="none" w:sz="0" w:space="0" w:color="auto"/>
                                                        <w:bottom w:val="none" w:sz="0" w:space="0" w:color="auto"/>
                                                        <w:right w:val="none" w:sz="0" w:space="0" w:color="auto"/>
                                                      </w:divBdr>
                                                    </w:div>
                                                  </w:divsChild>
                                                </w:div>
                                                <w:div w:id="1250457436">
                                                  <w:blockQuote w:val="1"/>
                                                  <w:marLeft w:val="0"/>
                                                  <w:marRight w:val="0"/>
                                                  <w:marTop w:val="576"/>
                                                  <w:marBottom w:val="115"/>
                                                  <w:divBdr>
                                                    <w:top w:val="single" w:sz="4" w:space="6" w:color="BBBBBB"/>
                                                    <w:left w:val="single" w:sz="4" w:space="27" w:color="BBBBBB"/>
                                                    <w:bottom w:val="single" w:sz="4" w:space="3" w:color="BBBBBB"/>
                                                    <w:right w:val="single" w:sz="4" w:space="3" w:color="BBBBBB"/>
                                                  </w:divBdr>
                                                </w:div>
                                                <w:div w:id="821580075">
                                                  <w:marLeft w:val="0"/>
                                                  <w:marRight w:val="0"/>
                                                  <w:marTop w:val="0"/>
                                                  <w:marBottom w:val="0"/>
                                                  <w:divBdr>
                                                    <w:top w:val="none" w:sz="0" w:space="0" w:color="auto"/>
                                                    <w:left w:val="none" w:sz="0" w:space="0" w:color="auto"/>
                                                    <w:bottom w:val="none" w:sz="0" w:space="0" w:color="auto"/>
                                                    <w:right w:val="none" w:sz="0" w:space="0" w:color="auto"/>
                                                  </w:divBdr>
                                                </w:div>
                                                <w:div w:id="848448424">
                                                  <w:marLeft w:val="0"/>
                                                  <w:marRight w:val="0"/>
                                                  <w:marTop w:val="0"/>
                                                  <w:marBottom w:val="0"/>
                                                  <w:divBdr>
                                                    <w:top w:val="none" w:sz="0" w:space="0" w:color="auto"/>
                                                    <w:left w:val="none" w:sz="0" w:space="0" w:color="auto"/>
                                                    <w:bottom w:val="none" w:sz="0" w:space="0" w:color="auto"/>
                                                    <w:right w:val="none" w:sz="0" w:space="0" w:color="auto"/>
                                                  </w:divBdr>
                                                  <w:divsChild>
                                                    <w:div w:id="19571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107659">
                          <w:marLeft w:val="0"/>
                          <w:marRight w:val="0"/>
                          <w:marTop w:val="0"/>
                          <w:marBottom w:val="0"/>
                          <w:divBdr>
                            <w:top w:val="none" w:sz="0" w:space="0" w:color="auto"/>
                            <w:left w:val="none" w:sz="0" w:space="0" w:color="auto"/>
                            <w:bottom w:val="none" w:sz="0" w:space="0" w:color="auto"/>
                            <w:right w:val="none" w:sz="0" w:space="0" w:color="auto"/>
                          </w:divBdr>
                          <w:divsChild>
                            <w:div w:id="1496609798">
                              <w:marLeft w:val="0"/>
                              <w:marRight w:val="0"/>
                              <w:marTop w:val="0"/>
                              <w:marBottom w:val="0"/>
                              <w:divBdr>
                                <w:top w:val="none" w:sz="0" w:space="0" w:color="auto"/>
                                <w:left w:val="none" w:sz="0" w:space="0" w:color="auto"/>
                                <w:bottom w:val="none" w:sz="0" w:space="0" w:color="auto"/>
                                <w:right w:val="none" w:sz="0" w:space="0" w:color="auto"/>
                              </w:divBdr>
                              <w:divsChild>
                                <w:div w:id="14125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08363">
                  <w:marLeft w:val="0"/>
                  <w:marRight w:val="0"/>
                  <w:marTop w:val="0"/>
                  <w:marBottom w:val="0"/>
                  <w:divBdr>
                    <w:top w:val="none" w:sz="0" w:space="0" w:color="auto"/>
                    <w:left w:val="none" w:sz="0" w:space="0" w:color="auto"/>
                    <w:bottom w:val="none" w:sz="0" w:space="0" w:color="auto"/>
                    <w:right w:val="none" w:sz="0" w:space="0" w:color="auto"/>
                  </w:divBdr>
                  <w:divsChild>
                    <w:div w:id="1286960922">
                      <w:marLeft w:val="0"/>
                      <w:marRight w:val="0"/>
                      <w:marTop w:val="0"/>
                      <w:marBottom w:val="0"/>
                      <w:divBdr>
                        <w:top w:val="none" w:sz="0" w:space="0" w:color="auto"/>
                        <w:left w:val="none" w:sz="0" w:space="0" w:color="auto"/>
                        <w:bottom w:val="none" w:sz="0" w:space="0" w:color="auto"/>
                        <w:right w:val="none" w:sz="0" w:space="0" w:color="auto"/>
                      </w:divBdr>
                      <w:divsChild>
                        <w:div w:id="1460807611">
                          <w:marLeft w:val="0"/>
                          <w:marRight w:val="0"/>
                          <w:marTop w:val="0"/>
                          <w:marBottom w:val="0"/>
                          <w:divBdr>
                            <w:top w:val="none" w:sz="0" w:space="0" w:color="auto"/>
                            <w:left w:val="none" w:sz="0" w:space="0" w:color="auto"/>
                            <w:bottom w:val="none" w:sz="0" w:space="0" w:color="auto"/>
                            <w:right w:val="none" w:sz="0" w:space="0" w:color="auto"/>
                          </w:divBdr>
                        </w:div>
                      </w:divsChild>
                    </w:div>
                    <w:div w:id="1860964507">
                      <w:marLeft w:val="0"/>
                      <w:marRight w:val="0"/>
                      <w:marTop w:val="0"/>
                      <w:marBottom w:val="0"/>
                      <w:divBdr>
                        <w:top w:val="single" w:sz="4" w:space="2" w:color="00B1EC"/>
                        <w:left w:val="single" w:sz="4" w:space="2" w:color="00B1EC"/>
                        <w:bottom w:val="single" w:sz="4" w:space="2" w:color="00B1EC"/>
                        <w:right w:val="single" w:sz="4" w:space="2" w:color="00B1EC"/>
                      </w:divBdr>
                      <w:divsChild>
                        <w:div w:id="788470695">
                          <w:marLeft w:val="0"/>
                          <w:marRight w:val="0"/>
                          <w:marTop w:val="0"/>
                          <w:marBottom w:val="0"/>
                          <w:divBdr>
                            <w:top w:val="none" w:sz="0" w:space="0" w:color="auto"/>
                            <w:left w:val="none" w:sz="0" w:space="0" w:color="auto"/>
                            <w:bottom w:val="none" w:sz="0" w:space="0" w:color="auto"/>
                            <w:right w:val="none" w:sz="0" w:space="0" w:color="auto"/>
                          </w:divBdr>
                        </w:div>
                      </w:divsChild>
                    </w:div>
                    <w:div w:id="482695280">
                      <w:marLeft w:val="0"/>
                      <w:marRight w:val="0"/>
                      <w:marTop w:val="0"/>
                      <w:marBottom w:val="0"/>
                      <w:divBdr>
                        <w:top w:val="single" w:sz="4" w:space="2" w:color="00B1EC"/>
                        <w:left w:val="single" w:sz="4" w:space="2" w:color="00B1EC"/>
                        <w:bottom w:val="single" w:sz="4" w:space="2" w:color="00B1EC"/>
                        <w:right w:val="single" w:sz="4" w:space="2" w:color="00B1EC"/>
                      </w:divBdr>
                      <w:divsChild>
                        <w:div w:id="1381442063">
                          <w:marLeft w:val="0"/>
                          <w:marRight w:val="0"/>
                          <w:marTop w:val="0"/>
                          <w:marBottom w:val="0"/>
                          <w:divBdr>
                            <w:top w:val="none" w:sz="0" w:space="0" w:color="auto"/>
                            <w:left w:val="none" w:sz="0" w:space="0" w:color="auto"/>
                            <w:bottom w:val="none" w:sz="0" w:space="0" w:color="auto"/>
                            <w:right w:val="none" w:sz="0" w:space="0" w:color="auto"/>
                          </w:divBdr>
                        </w:div>
                      </w:divsChild>
                    </w:div>
                    <w:div w:id="238906056">
                      <w:marLeft w:val="0"/>
                      <w:marRight w:val="0"/>
                      <w:marTop w:val="0"/>
                      <w:marBottom w:val="0"/>
                      <w:divBdr>
                        <w:top w:val="single" w:sz="4" w:space="2" w:color="00B1EC"/>
                        <w:left w:val="single" w:sz="4" w:space="2" w:color="00B1EC"/>
                        <w:bottom w:val="single" w:sz="4" w:space="2" w:color="00B1EC"/>
                        <w:right w:val="single" w:sz="4" w:space="2" w:color="00B1EC"/>
                      </w:divBdr>
                      <w:divsChild>
                        <w:div w:id="1711298193">
                          <w:marLeft w:val="0"/>
                          <w:marRight w:val="0"/>
                          <w:marTop w:val="0"/>
                          <w:marBottom w:val="0"/>
                          <w:divBdr>
                            <w:top w:val="none" w:sz="0" w:space="0" w:color="auto"/>
                            <w:left w:val="none" w:sz="0" w:space="0" w:color="auto"/>
                            <w:bottom w:val="none" w:sz="0" w:space="0" w:color="auto"/>
                            <w:right w:val="none" w:sz="0" w:space="0" w:color="auto"/>
                          </w:divBdr>
                        </w:div>
                      </w:divsChild>
                    </w:div>
                    <w:div w:id="1450205392">
                      <w:marLeft w:val="0"/>
                      <w:marRight w:val="0"/>
                      <w:marTop w:val="0"/>
                      <w:marBottom w:val="0"/>
                      <w:divBdr>
                        <w:top w:val="single" w:sz="4" w:space="2" w:color="00B1EC"/>
                        <w:left w:val="single" w:sz="4" w:space="2" w:color="00B1EC"/>
                        <w:bottom w:val="single" w:sz="4" w:space="2" w:color="00B1EC"/>
                        <w:right w:val="single" w:sz="4" w:space="2" w:color="00B1EC"/>
                      </w:divBdr>
                      <w:divsChild>
                        <w:div w:id="1285774251">
                          <w:marLeft w:val="0"/>
                          <w:marRight w:val="0"/>
                          <w:marTop w:val="0"/>
                          <w:marBottom w:val="0"/>
                          <w:divBdr>
                            <w:top w:val="none" w:sz="0" w:space="0" w:color="auto"/>
                            <w:left w:val="none" w:sz="0" w:space="0" w:color="auto"/>
                            <w:bottom w:val="none" w:sz="0" w:space="0" w:color="auto"/>
                            <w:right w:val="none" w:sz="0" w:space="0" w:color="auto"/>
                          </w:divBdr>
                        </w:div>
                      </w:divsChild>
                    </w:div>
                    <w:div w:id="1425228768">
                      <w:marLeft w:val="0"/>
                      <w:marRight w:val="0"/>
                      <w:marTop w:val="0"/>
                      <w:marBottom w:val="0"/>
                      <w:divBdr>
                        <w:top w:val="single" w:sz="4" w:space="2" w:color="00B1EC"/>
                        <w:left w:val="single" w:sz="4" w:space="2" w:color="00B1EC"/>
                        <w:bottom w:val="single" w:sz="4" w:space="2" w:color="00B1EC"/>
                        <w:right w:val="single" w:sz="4" w:space="2" w:color="00B1EC"/>
                      </w:divBdr>
                      <w:divsChild>
                        <w:div w:id="1988704692">
                          <w:marLeft w:val="0"/>
                          <w:marRight w:val="0"/>
                          <w:marTop w:val="0"/>
                          <w:marBottom w:val="0"/>
                          <w:divBdr>
                            <w:top w:val="none" w:sz="0" w:space="0" w:color="auto"/>
                            <w:left w:val="none" w:sz="0" w:space="0" w:color="auto"/>
                            <w:bottom w:val="none" w:sz="0" w:space="0" w:color="auto"/>
                            <w:right w:val="none" w:sz="0" w:space="0" w:color="auto"/>
                          </w:divBdr>
                        </w:div>
                      </w:divsChild>
                    </w:div>
                    <w:div w:id="933977054">
                      <w:marLeft w:val="0"/>
                      <w:marRight w:val="0"/>
                      <w:marTop w:val="0"/>
                      <w:marBottom w:val="0"/>
                      <w:divBdr>
                        <w:top w:val="single" w:sz="4" w:space="2" w:color="00B1EC"/>
                        <w:left w:val="single" w:sz="4" w:space="2" w:color="00B1EC"/>
                        <w:bottom w:val="single" w:sz="4" w:space="2" w:color="00B1EC"/>
                        <w:right w:val="single" w:sz="4" w:space="2" w:color="00B1EC"/>
                      </w:divBdr>
                      <w:divsChild>
                        <w:div w:id="223177370">
                          <w:marLeft w:val="0"/>
                          <w:marRight w:val="0"/>
                          <w:marTop w:val="0"/>
                          <w:marBottom w:val="0"/>
                          <w:divBdr>
                            <w:top w:val="none" w:sz="0" w:space="0" w:color="auto"/>
                            <w:left w:val="none" w:sz="0" w:space="0" w:color="auto"/>
                            <w:bottom w:val="none" w:sz="0" w:space="0" w:color="auto"/>
                            <w:right w:val="none" w:sz="0" w:space="0" w:color="auto"/>
                          </w:divBdr>
                        </w:div>
                      </w:divsChild>
                    </w:div>
                    <w:div w:id="390619036">
                      <w:marLeft w:val="0"/>
                      <w:marRight w:val="0"/>
                      <w:marTop w:val="0"/>
                      <w:marBottom w:val="0"/>
                      <w:divBdr>
                        <w:top w:val="single" w:sz="4" w:space="2" w:color="00B1EC"/>
                        <w:left w:val="single" w:sz="4" w:space="2" w:color="00B1EC"/>
                        <w:bottom w:val="single" w:sz="4" w:space="2" w:color="00B1EC"/>
                        <w:right w:val="single" w:sz="4" w:space="2" w:color="00B1EC"/>
                      </w:divBdr>
                      <w:divsChild>
                        <w:div w:id="1217010237">
                          <w:marLeft w:val="0"/>
                          <w:marRight w:val="0"/>
                          <w:marTop w:val="0"/>
                          <w:marBottom w:val="0"/>
                          <w:divBdr>
                            <w:top w:val="none" w:sz="0" w:space="0" w:color="auto"/>
                            <w:left w:val="none" w:sz="0" w:space="0" w:color="auto"/>
                            <w:bottom w:val="none" w:sz="0" w:space="0" w:color="auto"/>
                            <w:right w:val="none" w:sz="0" w:space="0" w:color="auto"/>
                          </w:divBdr>
                        </w:div>
                      </w:divsChild>
                    </w:div>
                    <w:div w:id="1919749116">
                      <w:marLeft w:val="0"/>
                      <w:marRight w:val="0"/>
                      <w:marTop w:val="0"/>
                      <w:marBottom w:val="0"/>
                      <w:divBdr>
                        <w:top w:val="single" w:sz="4" w:space="2" w:color="00B1EC"/>
                        <w:left w:val="single" w:sz="4" w:space="2" w:color="00B1EC"/>
                        <w:bottom w:val="single" w:sz="4" w:space="2" w:color="00B1EC"/>
                        <w:right w:val="single" w:sz="4" w:space="2" w:color="00B1EC"/>
                      </w:divBdr>
                      <w:divsChild>
                        <w:div w:id="64062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88991">
              <w:marLeft w:val="0"/>
              <w:marRight w:val="0"/>
              <w:marTop w:val="0"/>
              <w:marBottom w:val="0"/>
              <w:divBdr>
                <w:top w:val="none" w:sz="0" w:space="0" w:color="auto"/>
                <w:left w:val="none" w:sz="0" w:space="0" w:color="auto"/>
                <w:bottom w:val="none" w:sz="0" w:space="0" w:color="auto"/>
                <w:right w:val="none" w:sz="0" w:space="0" w:color="auto"/>
              </w:divBdr>
              <w:divsChild>
                <w:div w:id="872183446">
                  <w:marLeft w:val="0"/>
                  <w:marRight w:val="0"/>
                  <w:marTop w:val="0"/>
                  <w:marBottom w:val="0"/>
                  <w:divBdr>
                    <w:top w:val="none" w:sz="0" w:space="0" w:color="auto"/>
                    <w:left w:val="none" w:sz="0" w:space="0" w:color="auto"/>
                    <w:bottom w:val="none" w:sz="0" w:space="0" w:color="auto"/>
                    <w:right w:val="none" w:sz="0" w:space="0" w:color="auto"/>
                  </w:divBdr>
                  <w:divsChild>
                    <w:div w:id="97649832">
                      <w:marLeft w:val="0"/>
                      <w:marRight w:val="0"/>
                      <w:marTop w:val="0"/>
                      <w:marBottom w:val="0"/>
                      <w:divBdr>
                        <w:top w:val="none" w:sz="0" w:space="0" w:color="auto"/>
                        <w:left w:val="none" w:sz="0" w:space="0" w:color="auto"/>
                        <w:bottom w:val="none" w:sz="0" w:space="0" w:color="auto"/>
                        <w:right w:val="none" w:sz="0" w:space="0" w:color="auto"/>
                      </w:divBdr>
                    </w:div>
                  </w:divsChild>
                </w:div>
                <w:div w:id="1164853678">
                  <w:marLeft w:val="0"/>
                  <w:marRight w:val="0"/>
                  <w:marTop w:val="0"/>
                  <w:marBottom w:val="0"/>
                  <w:divBdr>
                    <w:top w:val="single" w:sz="4" w:space="2" w:color="00B1EC"/>
                    <w:left w:val="single" w:sz="4" w:space="2" w:color="00B1EC"/>
                    <w:bottom w:val="single" w:sz="4" w:space="2" w:color="00B1EC"/>
                    <w:right w:val="single" w:sz="4" w:space="2" w:color="00B1EC"/>
                  </w:divBdr>
                  <w:divsChild>
                    <w:div w:id="1495753947">
                      <w:marLeft w:val="0"/>
                      <w:marRight w:val="0"/>
                      <w:marTop w:val="0"/>
                      <w:marBottom w:val="0"/>
                      <w:divBdr>
                        <w:top w:val="none" w:sz="0" w:space="0" w:color="auto"/>
                        <w:left w:val="none" w:sz="0" w:space="0" w:color="auto"/>
                        <w:bottom w:val="none" w:sz="0" w:space="0" w:color="auto"/>
                        <w:right w:val="none" w:sz="0" w:space="0" w:color="auto"/>
                      </w:divBdr>
                    </w:div>
                  </w:divsChild>
                </w:div>
                <w:div w:id="500656935">
                  <w:marLeft w:val="0"/>
                  <w:marRight w:val="0"/>
                  <w:marTop w:val="0"/>
                  <w:marBottom w:val="0"/>
                  <w:divBdr>
                    <w:top w:val="single" w:sz="4" w:space="2" w:color="00B1EC"/>
                    <w:left w:val="single" w:sz="4" w:space="2" w:color="00B1EC"/>
                    <w:bottom w:val="single" w:sz="4" w:space="2" w:color="00B1EC"/>
                    <w:right w:val="single" w:sz="4" w:space="2" w:color="00B1EC"/>
                  </w:divBdr>
                  <w:divsChild>
                    <w:div w:id="1856845151">
                      <w:marLeft w:val="0"/>
                      <w:marRight w:val="0"/>
                      <w:marTop w:val="0"/>
                      <w:marBottom w:val="0"/>
                      <w:divBdr>
                        <w:top w:val="none" w:sz="0" w:space="0" w:color="auto"/>
                        <w:left w:val="none" w:sz="0" w:space="0" w:color="auto"/>
                        <w:bottom w:val="none" w:sz="0" w:space="0" w:color="auto"/>
                        <w:right w:val="none" w:sz="0" w:space="0" w:color="auto"/>
                      </w:divBdr>
                    </w:div>
                  </w:divsChild>
                </w:div>
                <w:div w:id="254869579">
                  <w:marLeft w:val="0"/>
                  <w:marRight w:val="0"/>
                  <w:marTop w:val="0"/>
                  <w:marBottom w:val="0"/>
                  <w:divBdr>
                    <w:top w:val="single" w:sz="4" w:space="2" w:color="00B1EC"/>
                    <w:left w:val="single" w:sz="4" w:space="2" w:color="00B1EC"/>
                    <w:bottom w:val="single" w:sz="4" w:space="2" w:color="00B1EC"/>
                    <w:right w:val="single" w:sz="4" w:space="2" w:color="00B1EC"/>
                  </w:divBdr>
                  <w:divsChild>
                    <w:div w:id="632633855">
                      <w:marLeft w:val="0"/>
                      <w:marRight w:val="0"/>
                      <w:marTop w:val="0"/>
                      <w:marBottom w:val="0"/>
                      <w:divBdr>
                        <w:top w:val="none" w:sz="0" w:space="0" w:color="auto"/>
                        <w:left w:val="none" w:sz="0" w:space="0" w:color="auto"/>
                        <w:bottom w:val="none" w:sz="0" w:space="0" w:color="auto"/>
                        <w:right w:val="none" w:sz="0" w:space="0" w:color="auto"/>
                      </w:divBdr>
                    </w:div>
                  </w:divsChild>
                </w:div>
                <w:div w:id="1791976369">
                  <w:marLeft w:val="0"/>
                  <w:marRight w:val="0"/>
                  <w:marTop w:val="0"/>
                  <w:marBottom w:val="0"/>
                  <w:divBdr>
                    <w:top w:val="single" w:sz="4" w:space="2" w:color="00B1EC"/>
                    <w:left w:val="single" w:sz="4" w:space="2" w:color="00B1EC"/>
                    <w:bottom w:val="single" w:sz="4" w:space="2" w:color="00B1EC"/>
                    <w:right w:val="single" w:sz="4" w:space="2" w:color="00B1EC"/>
                  </w:divBdr>
                  <w:divsChild>
                    <w:div w:id="872349992">
                      <w:marLeft w:val="0"/>
                      <w:marRight w:val="0"/>
                      <w:marTop w:val="0"/>
                      <w:marBottom w:val="0"/>
                      <w:divBdr>
                        <w:top w:val="none" w:sz="0" w:space="0" w:color="auto"/>
                        <w:left w:val="none" w:sz="0" w:space="0" w:color="auto"/>
                        <w:bottom w:val="none" w:sz="0" w:space="0" w:color="auto"/>
                        <w:right w:val="none" w:sz="0" w:space="0" w:color="auto"/>
                      </w:divBdr>
                    </w:div>
                  </w:divsChild>
                </w:div>
                <w:div w:id="1885864604">
                  <w:marLeft w:val="0"/>
                  <w:marRight w:val="0"/>
                  <w:marTop w:val="0"/>
                  <w:marBottom w:val="0"/>
                  <w:divBdr>
                    <w:top w:val="single" w:sz="4" w:space="2" w:color="00B1EC"/>
                    <w:left w:val="single" w:sz="4" w:space="2" w:color="00B1EC"/>
                    <w:bottom w:val="single" w:sz="4" w:space="2" w:color="00B1EC"/>
                    <w:right w:val="single" w:sz="4" w:space="2" w:color="00B1EC"/>
                  </w:divBdr>
                  <w:divsChild>
                    <w:div w:id="147209006">
                      <w:marLeft w:val="0"/>
                      <w:marRight w:val="0"/>
                      <w:marTop w:val="0"/>
                      <w:marBottom w:val="0"/>
                      <w:divBdr>
                        <w:top w:val="none" w:sz="0" w:space="0" w:color="auto"/>
                        <w:left w:val="none" w:sz="0" w:space="0" w:color="auto"/>
                        <w:bottom w:val="none" w:sz="0" w:space="0" w:color="auto"/>
                        <w:right w:val="none" w:sz="0" w:space="0" w:color="auto"/>
                      </w:divBdr>
                    </w:div>
                  </w:divsChild>
                </w:div>
                <w:div w:id="1324314128">
                  <w:marLeft w:val="0"/>
                  <w:marRight w:val="0"/>
                  <w:marTop w:val="0"/>
                  <w:marBottom w:val="0"/>
                  <w:divBdr>
                    <w:top w:val="single" w:sz="4" w:space="2" w:color="00B1EC"/>
                    <w:left w:val="single" w:sz="4" w:space="2" w:color="00B1EC"/>
                    <w:bottom w:val="single" w:sz="4" w:space="2" w:color="00B1EC"/>
                    <w:right w:val="single" w:sz="4" w:space="2" w:color="00B1EC"/>
                  </w:divBdr>
                  <w:divsChild>
                    <w:div w:id="1604266356">
                      <w:marLeft w:val="0"/>
                      <w:marRight w:val="0"/>
                      <w:marTop w:val="0"/>
                      <w:marBottom w:val="0"/>
                      <w:divBdr>
                        <w:top w:val="none" w:sz="0" w:space="0" w:color="auto"/>
                        <w:left w:val="none" w:sz="0" w:space="0" w:color="auto"/>
                        <w:bottom w:val="none" w:sz="0" w:space="0" w:color="auto"/>
                        <w:right w:val="none" w:sz="0" w:space="0" w:color="auto"/>
                      </w:divBdr>
                    </w:div>
                  </w:divsChild>
                </w:div>
                <w:div w:id="1735423504">
                  <w:marLeft w:val="0"/>
                  <w:marRight w:val="0"/>
                  <w:marTop w:val="0"/>
                  <w:marBottom w:val="0"/>
                  <w:divBdr>
                    <w:top w:val="single" w:sz="4" w:space="2" w:color="00B1EC"/>
                    <w:left w:val="single" w:sz="4" w:space="2" w:color="00B1EC"/>
                    <w:bottom w:val="single" w:sz="4" w:space="2" w:color="00B1EC"/>
                    <w:right w:val="single" w:sz="4" w:space="2" w:color="00B1EC"/>
                  </w:divBdr>
                  <w:divsChild>
                    <w:div w:id="9574801">
                      <w:marLeft w:val="0"/>
                      <w:marRight w:val="0"/>
                      <w:marTop w:val="0"/>
                      <w:marBottom w:val="0"/>
                      <w:divBdr>
                        <w:top w:val="none" w:sz="0" w:space="0" w:color="auto"/>
                        <w:left w:val="none" w:sz="0" w:space="0" w:color="auto"/>
                        <w:bottom w:val="none" w:sz="0" w:space="0" w:color="auto"/>
                        <w:right w:val="none" w:sz="0" w:space="0" w:color="auto"/>
                      </w:divBdr>
                    </w:div>
                  </w:divsChild>
                </w:div>
                <w:div w:id="839657186">
                  <w:marLeft w:val="0"/>
                  <w:marRight w:val="0"/>
                  <w:marTop w:val="0"/>
                  <w:marBottom w:val="0"/>
                  <w:divBdr>
                    <w:top w:val="single" w:sz="4" w:space="2" w:color="00B1EC"/>
                    <w:left w:val="single" w:sz="4" w:space="2" w:color="00B1EC"/>
                    <w:bottom w:val="single" w:sz="4" w:space="2" w:color="00B1EC"/>
                    <w:right w:val="single" w:sz="4" w:space="2" w:color="00B1EC"/>
                  </w:divBdr>
                  <w:divsChild>
                    <w:div w:id="576591428">
                      <w:marLeft w:val="0"/>
                      <w:marRight w:val="0"/>
                      <w:marTop w:val="0"/>
                      <w:marBottom w:val="0"/>
                      <w:divBdr>
                        <w:top w:val="none" w:sz="0" w:space="0" w:color="auto"/>
                        <w:left w:val="none" w:sz="0" w:space="0" w:color="auto"/>
                        <w:bottom w:val="none" w:sz="0" w:space="0" w:color="auto"/>
                        <w:right w:val="none" w:sz="0" w:space="0" w:color="auto"/>
                      </w:divBdr>
                    </w:div>
                  </w:divsChild>
                </w:div>
                <w:div w:id="1638220994">
                  <w:marLeft w:val="0"/>
                  <w:marRight w:val="0"/>
                  <w:marTop w:val="0"/>
                  <w:marBottom w:val="0"/>
                  <w:divBdr>
                    <w:top w:val="single" w:sz="4" w:space="2" w:color="00B1EC"/>
                    <w:left w:val="single" w:sz="4" w:space="2" w:color="00B1EC"/>
                    <w:bottom w:val="single" w:sz="4" w:space="2" w:color="00B1EC"/>
                    <w:right w:val="single" w:sz="4" w:space="2" w:color="00B1EC"/>
                  </w:divBdr>
                  <w:divsChild>
                    <w:div w:id="604776019">
                      <w:marLeft w:val="0"/>
                      <w:marRight w:val="0"/>
                      <w:marTop w:val="0"/>
                      <w:marBottom w:val="0"/>
                      <w:divBdr>
                        <w:top w:val="none" w:sz="0" w:space="0" w:color="auto"/>
                        <w:left w:val="none" w:sz="0" w:space="0" w:color="auto"/>
                        <w:bottom w:val="none" w:sz="0" w:space="0" w:color="auto"/>
                        <w:right w:val="none" w:sz="0" w:space="0" w:color="auto"/>
                      </w:divBdr>
                      <w:divsChild>
                        <w:div w:id="8477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091042">
          <w:marLeft w:val="0"/>
          <w:marRight w:val="0"/>
          <w:marTop w:val="0"/>
          <w:marBottom w:val="0"/>
          <w:divBdr>
            <w:top w:val="single" w:sz="4" w:space="0" w:color="CFD7DB"/>
            <w:left w:val="none" w:sz="0" w:space="0" w:color="auto"/>
            <w:bottom w:val="none" w:sz="0" w:space="0" w:color="auto"/>
            <w:right w:val="none" w:sz="0" w:space="0" w:color="auto"/>
          </w:divBdr>
          <w:divsChild>
            <w:div w:id="1069500608">
              <w:marLeft w:val="0"/>
              <w:marRight w:val="0"/>
              <w:marTop w:val="0"/>
              <w:marBottom w:val="0"/>
              <w:divBdr>
                <w:top w:val="single" w:sz="4" w:space="6" w:color="3B3C3D"/>
                <w:left w:val="none" w:sz="0" w:space="0" w:color="auto"/>
                <w:bottom w:val="none" w:sz="0" w:space="6" w:color="auto"/>
                <w:right w:val="none" w:sz="0" w:space="0" w:color="auto"/>
              </w:divBdr>
              <w:divsChild>
                <w:div w:id="1515529714">
                  <w:marLeft w:val="0"/>
                  <w:marRight w:val="0"/>
                  <w:marTop w:val="0"/>
                  <w:marBottom w:val="0"/>
                  <w:divBdr>
                    <w:top w:val="none" w:sz="0" w:space="0" w:color="auto"/>
                    <w:left w:val="none" w:sz="0" w:space="0" w:color="auto"/>
                    <w:bottom w:val="none" w:sz="0" w:space="0" w:color="auto"/>
                    <w:right w:val="none" w:sz="0" w:space="0" w:color="auto"/>
                  </w:divBdr>
                  <w:divsChild>
                    <w:div w:id="1693725132">
                      <w:marLeft w:val="0"/>
                      <w:marRight w:val="0"/>
                      <w:marTop w:val="0"/>
                      <w:marBottom w:val="0"/>
                      <w:divBdr>
                        <w:top w:val="none" w:sz="0" w:space="0" w:color="auto"/>
                        <w:left w:val="none" w:sz="0" w:space="0" w:color="auto"/>
                        <w:bottom w:val="none" w:sz="0" w:space="0" w:color="auto"/>
                        <w:right w:val="none" w:sz="0" w:space="0" w:color="auto"/>
                      </w:divBdr>
                      <w:divsChild>
                        <w:div w:id="1715808231">
                          <w:marLeft w:val="0"/>
                          <w:marRight w:val="0"/>
                          <w:marTop w:val="0"/>
                          <w:marBottom w:val="0"/>
                          <w:divBdr>
                            <w:top w:val="none" w:sz="0" w:space="0" w:color="auto"/>
                            <w:left w:val="none" w:sz="0" w:space="0" w:color="auto"/>
                            <w:bottom w:val="none" w:sz="0" w:space="0" w:color="auto"/>
                            <w:right w:val="none" w:sz="0" w:space="0" w:color="auto"/>
                          </w:divBdr>
                          <w:divsChild>
                            <w:div w:id="43068752">
                              <w:marLeft w:val="0"/>
                              <w:marRight w:val="0"/>
                              <w:marTop w:val="0"/>
                              <w:marBottom w:val="0"/>
                              <w:divBdr>
                                <w:top w:val="none" w:sz="0" w:space="0" w:color="auto"/>
                                <w:left w:val="none" w:sz="0" w:space="0" w:color="auto"/>
                                <w:bottom w:val="none" w:sz="0" w:space="0" w:color="auto"/>
                                <w:right w:val="none" w:sz="0" w:space="0" w:color="auto"/>
                              </w:divBdr>
                              <w:divsChild>
                                <w:div w:id="22927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2636</Words>
  <Characters>15028</Characters>
  <Application>Microsoft Office Word</Application>
  <DocSecurity>0</DocSecurity>
  <Lines>125</Lines>
  <Paragraphs>35</Paragraphs>
  <ScaleCrop>false</ScaleCrop>
  <Company/>
  <LinksUpToDate>false</LinksUpToDate>
  <CharactersWithSpaces>17629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ксш</dc:creator>
  <cp:keywords/>
  <dc:description/>
  <cp:lastModifiedBy>1</cp:lastModifiedBy>
  <cp:revision>4</cp:revision>
  <dcterms:created xsi:type="dcterms:W3CDTF">2020-08-19T12:50:00Z</dcterms:created>
  <dcterms:modified xsi:type="dcterms:W3CDTF">2020-11-27T08:47:00Z</dcterms:modified>
</cp:coreProperties>
</file>